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DEC3" w14:textId="4972C72C" w:rsidR="004F4C3E" w:rsidRPr="00FF0DCF" w:rsidRDefault="00F67B69">
      <w:pPr>
        <w:pStyle w:val="Body"/>
        <w:jc w:val="center"/>
        <w:rPr>
          <w:rFonts w:ascii="Times New Roman" w:eastAsia="Times New Roman" w:hAnsi="Times New Roman" w:cs="Times New Roman"/>
          <w:b/>
          <w:bCs/>
          <w:sz w:val="28"/>
          <w:szCs w:val="28"/>
        </w:rPr>
      </w:pPr>
      <w:r w:rsidRPr="00FF0DCF">
        <w:rPr>
          <w:rFonts w:ascii="Times New Roman" w:hAnsi="Times New Roman" w:cs="Times New Roman"/>
          <w:b/>
          <w:bCs/>
          <w:sz w:val="28"/>
          <w:szCs w:val="28"/>
        </w:rPr>
        <w:t xml:space="preserve">Všeobecné obchodné podmienky </w:t>
      </w:r>
      <w:ins w:id="0" w:author="Michal Krištof" w:date="2022-07-08T10:39:00Z">
        <w:r w:rsidR="00BA41F0" w:rsidRPr="00FF0DCF">
          <w:rPr>
            <w:rFonts w:ascii="Times New Roman" w:hAnsi="Times New Roman" w:cs="Times New Roman"/>
            <w:b/>
            <w:bCs/>
            <w:sz w:val="28"/>
            <w:szCs w:val="28"/>
          </w:rPr>
          <w:t>kur</w:t>
        </w:r>
        <w:r w:rsidR="00BC0577" w:rsidRPr="00FF0DCF">
          <w:rPr>
            <w:rFonts w:ascii="Times New Roman" w:hAnsi="Times New Roman" w:cs="Times New Roman"/>
            <w:b/>
            <w:bCs/>
            <w:sz w:val="28"/>
            <w:szCs w:val="28"/>
          </w:rPr>
          <w:t xml:space="preserve">zov plávania organizovaných spoločnosťou </w:t>
        </w:r>
      </w:ins>
      <w:r w:rsidRPr="00FF0DCF">
        <w:rPr>
          <w:rFonts w:ascii="Times New Roman" w:hAnsi="Times New Roman" w:cs="Times New Roman"/>
          <w:b/>
          <w:bCs/>
          <w:sz w:val="28"/>
          <w:szCs w:val="28"/>
        </w:rPr>
        <w:t>Klub Kvapka</w:t>
      </w:r>
      <w:ins w:id="1" w:author="Michal Krištof" w:date="2022-07-08T10:39:00Z">
        <w:r w:rsidR="00BC0577" w:rsidRPr="00FF0DCF">
          <w:rPr>
            <w:rFonts w:ascii="Times New Roman" w:hAnsi="Times New Roman" w:cs="Times New Roman"/>
            <w:b/>
            <w:bCs/>
            <w:sz w:val="28"/>
            <w:szCs w:val="28"/>
          </w:rPr>
          <w:t xml:space="preserve"> </w:t>
        </w:r>
        <w:proofErr w:type="spellStart"/>
        <w:r w:rsidR="00BC0577" w:rsidRPr="00FF0DCF">
          <w:rPr>
            <w:rFonts w:ascii="Times New Roman" w:hAnsi="Times New Roman" w:cs="Times New Roman"/>
            <w:b/>
            <w:bCs/>
            <w:sz w:val="28"/>
            <w:szCs w:val="28"/>
          </w:rPr>
          <w:t>s.r.o</w:t>
        </w:r>
        <w:proofErr w:type="spellEnd"/>
        <w:r w:rsidR="00BC0577" w:rsidRPr="00FF0DCF">
          <w:rPr>
            <w:rFonts w:ascii="Times New Roman" w:hAnsi="Times New Roman" w:cs="Times New Roman"/>
            <w:b/>
            <w:bCs/>
            <w:sz w:val="28"/>
            <w:szCs w:val="28"/>
          </w:rPr>
          <w:t>.</w:t>
        </w:r>
      </w:ins>
    </w:p>
    <w:p w14:paraId="79EACF87" w14:textId="77777777" w:rsidR="004F4C3E" w:rsidRPr="00FF0DCF" w:rsidRDefault="004F4C3E">
      <w:pPr>
        <w:pStyle w:val="Body"/>
        <w:jc w:val="both"/>
        <w:rPr>
          <w:rFonts w:ascii="Times New Roman" w:eastAsia="Times New Roman" w:hAnsi="Times New Roman" w:cs="Times New Roman"/>
          <w:sz w:val="24"/>
          <w:szCs w:val="24"/>
          <w:rPrChange w:id="2" w:author="Michal Krištof" w:date="2022-07-08T12:35:00Z">
            <w:rPr>
              <w:rFonts w:ascii="Times New Roman" w:eastAsia="Times New Roman" w:hAnsi="Times New Roman" w:cs="Times New Roman"/>
            </w:rPr>
          </w:rPrChange>
        </w:rPr>
      </w:pPr>
    </w:p>
    <w:p w14:paraId="40287570" w14:textId="77777777" w:rsidR="004F4C3E" w:rsidRPr="00FF0DCF" w:rsidRDefault="004F4C3E">
      <w:pPr>
        <w:pStyle w:val="Body"/>
        <w:jc w:val="both"/>
        <w:rPr>
          <w:rFonts w:ascii="Times New Roman" w:eastAsia="Times New Roman" w:hAnsi="Times New Roman" w:cs="Times New Roman"/>
          <w:sz w:val="24"/>
          <w:szCs w:val="24"/>
          <w:rPrChange w:id="3" w:author="Michal Krištof" w:date="2022-07-08T12:35:00Z">
            <w:rPr>
              <w:rFonts w:ascii="Times New Roman" w:eastAsia="Times New Roman" w:hAnsi="Times New Roman" w:cs="Times New Roman"/>
            </w:rPr>
          </w:rPrChange>
        </w:rPr>
      </w:pPr>
    </w:p>
    <w:p w14:paraId="6B2E2C37" w14:textId="7733F9EA" w:rsidR="004F4C3E" w:rsidRPr="00FF0DCF" w:rsidRDefault="00F67B69">
      <w:pPr>
        <w:pStyle w:val="Body"/>
        <w:numPr>
          <w:ilvl w:val="0"/>
          <w:numId w:val="2"/>
        </w:numPr>
        <w:ind w:left="426" w:hanging="426"/>
        <w:jc w:val="both"/>
        <w:rPr>
          <w:rFonts w:ascii="Times New Roman" w:eastAsia="Times New Roman" w:hAnsi="Times New Roman" w:cs="Times New Roman"/>
          <w:b/>
          <w:bCs/>
          <w:sz w:val="24"/>
          <w:szCs w:val="24"/>
        </w:rPr>
        <w:pPrChange w:id="4" w:author="Michal Krištof" w:date="2022-07-08T10:46:00Z">
          <w:pPr>
            <w:pStyle w:val="Body"/>
            <w:jc w:val="both"/>
          </w:pPr>
        </w:pPrChange>
      </w:pPr>
      <w:r w:rsidRPr="00FF0DCF">
        <w:rPr>
          <w:rFonts w:ascii="Times New Roman" w:hAnsi="Times New Roman" w:cs="Times New Roman"/>
          <w:b/>
          <w:bCs/>
          <w:sz w:val="24"/>
          <w:szCs w:val="24"/>
        </w:rPr>
        <w:t>Základné informácie</w:t>
      </w:r>
    </w:p>
    <w:p w14:paraId="656334B6" w14:textId="77777777" w:rsidR="004F4C3E" w:rsidRPr="00FF0DCF" w:rsidRDefault="004F4C3E">
      <w:pPr>
        <w:pStyle w:val="Body"/>
        <w:jc w:val="both"/>
        <w:rPr>
          <w:rFonts w:ascii="Times New Roman" w:eastAsia="Times New Roman" w:hAnsi="Times New Roman" w:cs="Times New Roman"/>
          <w:b/>
          <w:bCs/>
          <w:sz w:val="24"/>
          <w:szCs w:val="24"/>
        </w:rPr>
      </w:pPr>
    </w:p>
    <w:p w14:paraId="29EA1857" w14:textId="348BC59E" w:rsidR="004F4C3E" w:rsidRPr="00FF0DCF" w:rsidRDefault="00F67B69" w:rsidP="00BC0577">
      <w:pPr>
        <w:pStyle w:val="Body"/>
        <w:numPr>
          <w:ilvl w:val="0"/>
          <w:numId w:val="3"/>
        </w:numPr>
        <w:ind w:left="426" w:hanging="426"/>
        <w:jc w:val="both"/>
        <w:rPr>
          <w:ins w:id="5" w:author="Michal Krištof" w:date="2022-07-08T10:45:00Z"/>
          <w:rFonts w:ascii="Times New Roman" w:eastAsia="Times New Roman" w:hAnsi="Times New Roman" w:cs="Times New Roman"/>
          <w:sz w:val="24"/>
          <w:szCs w:val="24"/>
          <w:rPrChange w:id="6" w:author="Michal Krištof" w:date="2022-07-08T12:35:00Z">
            <w:rPr>
              <w:ins w:id="7" w:author="Michal Krištof" w:date="2022-07-08T10:45:00Z"/>
              <w:rFonts w:ascii="Times New Roman" w:hAnsi="Times New Roman"/>
              <w:sz w:val="24"/>
              <w:szCs w:val="24"/>
            </w:rPr>
          </w:rPrChange>
        </w:rPr>
      </w:pPr>
      <w:del w:id="8" w:author="Michal Krištof" w:date="2022-07-08T10:37:00Z">
        <w:r w:rsidRPr="00FF0DCF" w:rsidDel="00BA41F0">
          <w:rPr>
            <w:rFonts w:ascii="Times New Roman" w:eastAsia="Times New Roman" w:hAnsi="Times New Roman" w:cs="Times New Roman"/>
            <w:sz w:val="24"/>
            <w:szCs w:val="24"/>
          </w:rPr>
          <w:tab/>
        </w:r>
      </w:del>
      <w:r w:rsidRPr="00FF0DCF">
        <w:rPr>
          <w:rFonts w:ascii="Times New Roman" w:hAnsi="Times New Roman" w:cs="Times New Roman"/>
          <w:sz w:val="24"/>
          <w:szCs w:val="24"/>
        </w:rPr>
        <w:t>Tieto všeobecné obchodné podmienky kurzov</w:t>
      </w:r>
      <w:ins w:id="9" w:author="Michal Krištof" w:date="2022-07-08T10:40:00Z">
        <w:r w:rsidR="00BC0577" w:rsidRPr="00FF0DCF">
          <w:rPr>
            <w:rFonts w:ascii="Times New Roman" w:hAnsi="Times New Roman" w:cs="Times New Roman"/>
            <w:sz w:val="24"/>
            <w:szCs w:val="24"/>
          </w:rPr>
          <w:t xml:space="preserve"> plávania</w:t>
        </w:r>
      </w:ins>
      <w:r w:rsidRPr="00FF0DCF">
        <w:rPr>
          <w:rFonts w:ascii="Times New Roman" w:hAnsi="Times New Roman" w:cs="Times New Roman"/>
          <w:sz w:val="24"/>
          <w:szCs w:val="24"/>
        </w:rPr>
        <w:t xml:space="preserve"> („</w:t>
      </w:r>
      <w:r w:rsidRPr="00FF0DCF">
        <w:rPr>
          <w:rFonts w:ascii="Times New Roman" w:hAnsi="Times New Roman" w:cs="Times New Roman"/>
          <w:b/>
          <w:bCs/>
          <w:sz w:val="24"/>
          <w:szCs w:val="24"/>
          <w:rPrChange w:id="10" w:author="Michal Krištof" w:date="2022-07-08T12:36:00Z">
            <w:rPr>
              <w:rFonts w:ascii="Times New Roman" w:hAnsi="Times New Roman" w:cs="Times New Roman"/>
              <w:sz w:val="24"/>
              <w:szCs w:val="24"/>
            </w:rPr>
          </w:rPrChange>
        </w:rPr>
        <w:t>VOP</w:t>
      </w:r>
      <w:r w:rsidRPr="00FF0DCF">
        <w:rPr>
          <w:rFonts w:ascii="Times New Roman" w:hAnsi="Times New Roman" w:cs="Times New Roman"/>
          <w:sz w:val="24"/>
          <w:szCs w:val="24"/>
          <w:rtl/>
        </w:rPr>
        <w:t>“</w:t>
      </w:r>
      <w:r w:rsidRPr="00FF0DCF">
        <w:rPr>
          <w:rFonts w:ascii="Times New Roman" w:hAnsi="Times New Roman" w:cs="Times New Roman"/>
          <w:sz w:val="24"/>
          <w:szCs w:val="24"/>
        </w:rPr>
        <w:t>) sa vzťahujú na kurzy plávania dojčiat a batoliat, deti, dospelých a rodičov s deťmi alebo ak je tak určené aj na iné podujatia plaveckého charakteru („</w:t>
      </w:r>
      <w:r w:rsidRPr="00FF0DCF">
        <w:rPr>
          <w:rFonts w:ascii="Times New Roman" w:hAnsi="Times New Roman" w:cs="Times New Roman"/>
          <w:b/>
          <w:bCs/>
          <w:sz w:val="24"/>
          <w:szCs w:val="24"/>
          <w:rPrChange w:id="11" w:author="Michal Krištof" w:date="2022-07-08T12:36:00Z">
            <w:rPr>
              <w:rFonts w:ascii="Times New Roman" w:hAnsi="Times New Roman" w:cs="Times New Roman"/>
              <w:sz w:val="24"/>
              <w:szCs w:val="24"/>
            </w:rPr>
          </w:rPrChange>
        </w:rPr>
        <w:t>kurz</w:t>
      </w:r>
      <w:r w:rsidRPr="00FF0DCF">
        <w:rPr>
          <w:rFonts w:ascii="Times New Roman" w:hAnsi="Times New Roman" w:cs="Times New Roman"/>
          <w:sz w:val="24"/>
          <w:szCs w:val="24"/>
          <w:rtl/>
        </w:rPr>
        <w:t>“</w:t>
      </w:r>
      <w:r w:rsidRPr="00FF0DCF">
        <w:rPr>
          <w:rFonts w:ascii="Times New Roman" w:hAnsi="Times New Roman" w:cs="Times New Roman"/>
          <w:sz w:val="24"/>
          <w:szCs w:val="24"/>
        </w:rPr>
        <w:t>) organizované</w:t>
      </w:r>
      <w:ins w:id="12" w:author="Michal Krištof" w:date="2022-07-08T10:42:00Z">
        <w:r w:rsidR="00BC0577" w:rsidRPr="00FF0DCF">
          <w:rPr>
            <w:rFonts w:ascii="Times New Roman" w:hAnsi="Times New Roman" w:cs="Times New Roman"/>
            <w:sz w:val="24"/>
            <w:szCs w:val="24"/>
          </w:rPr>
          <w:t xml:space="preserve"> obchodnou spoločnosťou</w:t>
        </w:r>
      </w:ins>
      <w:r w:rsidRPr="00FF0DCF">
        <w:rPr>
          <w:rFonts w:ascii="Times New Roman" w:hAnsi="Times New Roman" w:cs="Times New Roman"/>
          <w:sz w:val="24"/>
          <w:szCs w:val="24"/>
        </w:rPr>
        <w:t xml:space="preserve"> Klub</w:t>
      </w:r>
      <w:del w:id="13" w:author="Michal Krištof" w:date="2022-07-08T10:42:00Z">
        <w:r w:rsidRPr="00FF0DCF" w:rsidDel="00BC0577">
          <w:rPr>
            <w:rFonts w:ascii="Times New Roman" w:hAnsi="Times New Roman" w:cs="Times New Roman"/>
            <w:sz w:val="24"/>
            <w:szCs w:val="24"/>
          </w:rPr>
          <w:delText>om</w:delText>
        </w:r>
      </w:del>
      <w:r w:rsidRPr="00FF0DCF">
        <w:rPr>
          <w:rFonts w:ascii="Times New Roman" w:hAnsi="Times New Roman" w:cs="Times New Roman"/>
          <w:sz w:val="24"/>
          <w:szCs w:val="24"/>
        </w:rPr>
        <w:t xml:space="preserve"> Kvapka </w:t>
      </w:r>
      <w:proofErr w:type="spellStart"/>
      <w:r w:rsidRPr="00FF0DCF">
        <w:rPr>
          <w:rFonts w:ascii="Times New Roman" w:hAnsi="Times New Roman" w:cs="Times New Roman"/>
          <w:sz w:val="24"/>
          <w:szCs w:val="24"/>
        </w:rPr>
        <w:t>s.r.o</w:t>
      </w:r>
      <w:proofErr w:type="spellEnd"/>
      <w:r w:rsidRPr="00FF0DCF">
        <w:rPr>
          <w:rFonts w:ascii="Times New Roman" w:hAnsi="Times New Roman" w:cs="Times New Roman"/>
          <w:sz w:val="24"/>
          <w:szCs w:val="24"/>
        </w:rPr>
        <w:t>. so sídlom T. Milkina 2, 917 01, Trnava, IČO: 36 364 207, zapísan</w:t>
      </w:r>
      <w:ins w:id="14" w:author="Michal Krištof" w:date="2022-07-08T10:42:00Z">
        <w:r w:rsidR="00BC0577" w:rsidRPr="00FF0DCF">
          <w:rPr>
            <w:rFonts w:ascii="Times New Roman" w:hAnsi="Times New Roman" w:cs="Times New Roman"/>
            <w:sz w:val="24"/>
            <w:szCs w:val="24"/>
          </w:rPr>
          <w:t>ou</w:t>
        </w:r>
      </w:ins>
      <w:del w:id="15" w:author="Michal Krištof" w:date="2022-07-08T10:42:00Z">
        <w:r w:rsidRPr="00FF0DCF" w:rsidDel="00BC0577">
          <w:rPr>
            <w:rFonts w:ascii="Times New Roman" w:hAnsi="Times New Roman" w:cs="Times New Roman"/>
            <w:sz w:val="24"/>
            <w:szCs w:val="24"/>
          </w:rPr>
          <w:delText>á</w:delText>
        </w:r>
      </w:del>
      <w:r w:rsidRPr="00FF0DCF">
        <w:rPr>
          <w:rFonts w:ascii="Times New Roman" w:hAnsi="Times New Roman" w:cs="Times New Roman"/>
          <w:sz w:val="24"/>
          <w:szCs w:val="24"/>
        </w:rPr>
        <w:t xml:space="preserve"> v Obchodnom registri Okresného súdu Trnava I, oddiel: </w:t>
      </w:r>
      <w:proofErr w:type="spellStart"/>
      <w:r w:rsidRPr="00FF0DCF">
        <w:rPr>
          <w:rFonts w:ascii="Times New Roman" w:hAnsi="Times New Roman" w:cs="Times New Roman"/>
          <w:sz w:val="24"/>
          <w:szCs w:val="24"/>
        </w:rPr>
        <w:t>Sro</w:t>
      </w:r>
      <w:proofErr w:type="spellEnd"/>
      <w:r w:rsidRPr="00FF0DCF">
        <w:rPr>
          <w:rFonts w:ascii="Times New Roman" w:hAnsi="Times New Roman" w:cs="Times New Roman"/>
          <w:sz w:val="24"/>
          <w:szCs w:val="24"/>
        </w:rPr>
        <w:t>, vložka č.: 18572/T („</w:t>
      </w:r>
      <w:r w:rsidRPr="00FF0DCF">
        <w:rPr>
          <w:rFonts w:ascii="Times New Roman" w:hAnsi="Times New Roman" w:cs="Times New Roman"/>
          <w:b/>
          <w:bCs/>
          <w:sz w:val="24"/>
          <w:szCs w:val="24"/>
          <w:rPrChange w:id="16" w:author="Michal Krištof" w:date="2022-07-08T12:36:00Z">
            <w:rPr>
              <w:rFonts w:ascii="Times New Roman" w:hAnsi="Times New Roman" w:cs="Times New Roman"/>
              <w:sz w:val="24"/>
              <w:szCs w:val="24"/>
            </w:rPr>
          </w:rPrChange>
        </w:rPr>
        <w:t>Klub Kvapka</w:t>
      </w:r>
      <w:r w:rsidRPr="00FF0DCF">
        <w:rPr>
          <w:rFonts w:ascii="Times New Roman" w:hAnsi="Times New Roman" w:cs="Times New Roman"/>
          <w:sz w:val="24"/>
          <w:szCs w:val="24"/>
          <w:rtl/>
        </w:rPr>
        <w:t>“</w:t>
      </w:r>
      <w:r w:rsidRPr="00FF0DCF">
        <w:rPr>
          <w:rFonts w:ascii="Times New Roman" w:hAnsi="Times New Roman" w:cs="Times New Roman"/>
          <w:sz w:val="24"/>
          <w:szCs w:val="24"/>
        </w:rPr>
        <w:t>).</w:t>
      </w:r>
    </w:p>
    <w:p w14:paraId="71290115" w14:textId="77777777" w:rsidR="000C5815" w:rsidRPr="00FF0DCF" w:rsidRDefault="000C5815">
      <w:pPr>
        <w:pStyle w:val="Body"/>
        <w:ind w:left="426"/>
        <w:jc w:val="both"/>
        <w:rPr>
          <w:ins w:id="17" w:author="Michal Krištof" w:date="2022-07-08T10:45:00Z"/>
          <w:rFonts w:ascii="Times New Roman" w:eastAsia="Times New Roman" w:hAnsi="Times New Roman" w:cs="Times New Roman"/>
          <w:sz w:val="24"/>
          <w:szCs w:val="24"/>
          <w:rPrChange w:id="18" w:author="Michal Krištof" w:date="2022-07-08T12:35:00Z">
            <w:rPr>
              <w:ins w:id="19" w:author="Michal Krištof" w:date="2022-07-08T10:45:00Z"/>
              <w:rFonts w:ascii="Times New Roman" w:hAnsi="Times New Roman"/>
              <w:sz w:val="24"/>
              <w:szCs w:val="24"/>
            </w:rPr>
          </w:rPrChange>
        </w:rPr>
        <w:pPrChange w:id="20" w:author="Michal Krištof" w:date="2022-07-08T10:46:00Z">
          <w:pPr>
            <w:pStyle w:val="Body"/>
            <w:numPr>
              <w:numId w:val="3"/>
            </w:numPr>
            <w:ind w:left="426" w:hanging="426"/>
            <w:jc w:val="both"/>
          </w:pPr>
        </w:pPrChange>
      </w:pPr>
    </w:p>
    <w:p w14:paraId="5E455D42" w14:textId="77777777" w:rsidR="000C5815" w:rsidRPr="00FF0DCF" w:rsidRDefault="000C5815" w:rsidP="000C5815">
      <w:pPr>
        <w:pStyle w:val="Body"/>
        <w:numPr>
          <w:ilvl w:val="0"/>
          <w:numId w:val="3"/>
        </w:numPr>
        <w:ind w:left="426" w:hanging="426"/>
        <w:jc w:val="both"/>
        <w:rPr>
          <w:ins w:id="21" w:author="Michal Krištof" w:date="2022-07-08T10:45:00Z"/>
          <w:rFonts w:ascii="Times New Roman" w:eastAsia="Times New Roman" w:hAnsi="Times New Roman" w:cs="Times New Roman"/>
          <w:sz w:val="24"/>
          <w:szCs w:val="24"/>
        </w:rPr>
      </w:pPr>
      <w:ins w:id="22" w:author="Michal Krištof" w:date="2022-07-08T10:45:00Z">
        <w:r w:rsidRPr="00FF0DCF">
          <w:rPr>
            <w:rFonts w:ascii="Times New Roman" w:hAnsi="Times New Roman" w:cs="Times New Roman"/>
            <w:sz w:val="24"/>
            <w:szCs w:val="24"/>
          </w:rPr>
          <w:t>Pre účely týchto VOP sa pojmom „</w:t>
        </w:r>
        <w:r w:rsidRPr="00FF0DCF">
          <w:rPr>
            <w:rFonts w:ascii="Times New Roman" w:hAnsi="Times New Roman" w:cs="Times New Roman"/>
            <w:b/>
            <w:bCs/>
            <w:sz w:val="24"/>
            <w:szCs w:val="24"/>
            <w:rPrChange w:id="23" w:author="Michal Krištof" w:date="2022-07-08T12:37:00Z">
              <w:rPr>
                <w:rFonts w:ascii="Times New Roman" w:hAnsi="Times New Roman" w:cs="Times New Roman"/>
                <w:sz w:val="24"/>
                <w:szCs w:val="24"/>
              </w:rPr>
            </w:rPrChange>
          </w:rPr>
          <w:t>účastník</w:t>
        </w:r>
        <w:r w:rsidRPr="00FF0DCF">
          <w:rPr>
            <w:rFonts w:ascii="Times New Roman" w:hAnsi="Times New Roman" w:cs="Times New Roman"/>
            <w:sz w:val="24"/>
            <w:szCs w:val="24"/>
          </w:rPr>
          <w:t>“ alebo „</w:t>
        </w:r>
        <w:r w:rsidRPr="00FF0DCF">
          <w:rPr>
            <w:rFonts w:ascii="Times New Roman" w:hAnsi="Times New Roman" w:cs="Times New Roman"/>
            <w:b/>
            <w:bCs/>
            <w:sz w:val="24"/>
            <w:szCs w:val="24"/>
            <w:rPrChange w:id="24" w:author="Michal Krištof" w:date="2022-07-08T12:37:00Z">
              <w:rPr>
                <w:rFonts w:ascii="Times New Roman" w:hAnsi="Times New Roman" w:cs="Times New Roman"/>
                <w:sz w:val="24"/>
                <w:szCs w:val="24"/>
              </w:rPr>
            </w:rPrChange>
          </w:rPr>
          <w:t>Vami</w:t>
        </w:r>
        <w:r w:rsidRPr="00FF0DCF">
          <w:rPr>
            <w:rFonts w:ascii="Times New Roman" w:hAnsi="Times New Roman" w:cs="Times New Roman"/>
            <w:sz w:val="24"/>
            <w:szCs w:val="24"/>
          </w:rPr>
          <w:t>“ rozumie, podľa okolností, (i) účastník kurzu, ak ide o osobu plne spôsobilú na právne úkony, (ii) dieťa, ktoré sa účastní kurzu a jeho zákonný zástupca v ostatných prípadoch.</w:t>
        </w:r>
      </w:ins>
    </w:p>
    <w:p w14:paraId="7D5EBA36" w14:textId="77777777" w:rsidR="000C5815" w:rsidRPr="00FF0DCF" w:rsidRDefault="000C5815">
      <w:pPr>
        <w:pStyle w:val="Body"/>
        <w:jc w:val="both"/>
        <w:rPr>
          <w:ins w:id="25" w:author="Michal Krištof" w:date="2022-07-08T10:37:00Z"/>
          <w:rFonts w:ascii="Times New Roman" w:eastAsia="Times New Roman" w:hAnsi="Times New Roman" w:cs="Times New Roman"/>
          <w:sz w:val="24"/>
          <w:szCs w:val="24"/>
          <w:rPrChange w:id="26" w:author="Michal Krištof" w:date="2022-07-08T12:35:00Z">
            <w:rPr>
              <w:ins w:id="27" w:author="Michal Krištof" w:date="2022-07-08T10:37:00Z"/>
              <w:rFonts w:ascii="Times New Roman" w:hAnsi="Times New Roman"/>
              <w:sz w:val="24"/>
              <w:szCs w:val="24"/>
            </w:rPr>
          </w:rPrChange>
        </w:rPr>
        <w:pPrChange w:id="28" w:author="Michal Krištof" w:date="2022-07-08T10:46:00Z">
          <w:pPr>
            <w:pStyle w:val="Body"/>
            <w:numPr>
              <w:numId w:val="2"/>
            </w:numPr>
            <w:ind w:left="284" w:hanging="284"/>
            <w:jc w:val="both"/>
          </w:pPr>
        </w:pPrChange>
      </w:pPr>
    </w:p>
    <w:p w14:paraId="556405B3" w14:textId="77777777" w:rsidR="00BA41F0" w:rsidRPr="00FF0DCF" w:rsidDel="00BA41F0" w:rsidRDefault="00BA41F0" w:rsidP="00BC0577">
      <w:pPr>
        <w:pStyle w:val="Body"/>
        <w:jc w:val="both"/>
        <w:rPr>
          <w:del w:id="29" w:author="Michal Krištof" w:date="2022-07-08T10:37:00Z"/>
          <w:rFonts w:ascii="Times New Roman" w:eastAsia="Times New Roman" w:hAnsi="Times New Roman" w:cs="Times New Roman"/>
          <w:sz w:val="24"/>
          <w:szCs w:val="24"/>
        </w:rPr>
      </w:pPr>
    </w:p>
    <w:p w14:paraId="2FBD8497" w14:textId="507E3609" w:rsidR="00BA41F0" w:rsidRPr="00FF0DCF" w:rsidRDefault="00F67B69" w:rsidP="00BC0577">
      <w:pPr>
        <w:pStyle w:val="Body"/>
        <w:numPr>
          <w:ilvl w:val="0"/>
          <w:numId w:val="3"/>
        </w:numPr>
        <w:ind w:left="426" w:hanging="426"/>
        <w:jc w:val="both"/>
        <w:rPr>
          <w:ins w:id="30" w:author="Michal Krištof" w:date="2022-07-08T10:45:00Z"/>
          <w:rFonts w:ascii="Times New Roman" w:eastAsia="Times New Roman" w:hAnsi="Times New Roman" w:cs="Times New Roman"/>
          <w:sz w:val="24"/>
          <w:szCs w:val="24"/>
          <w:rPrChange w:id="31" w:author="Michal Krištof" w:date="2022-07-08T12:35:00Z">
            <w:rPr>
              <w:ins w:id="32" w:author="Michal Krištof" w:date="2022-07-08T10:45:00Z"/>
              <w:rFonts w:ascii="Times New Roman" w:hAnsi="Times New Roman"/>
              <w:sz w:val="24"/>
              <w:szCs w:val="24"/>
            </w:rPr>
          </w:rPrChange>
        </w:rPr>
      </w:pPr>
      <w:del w:id="33" w:author="Michal Krištof" w:date="2022-07-08T10:37:00Z">
        <w:r w:rsidRPr="00FF0DCF" w:rsidDel="00BA41F0">
          <w:rPr>
            <w:rFonts w:ascii="Times New Roman" w:eastAsia="Times New Roman" w:hAnsi="Times New Roman" w:cs="Times New Roman"/>
            <w:sz w:val="24"/>
            <w:szCs w:val="24"/>
          </w:rPr>
          <w:tab/>
        </w:r>
      </w:del>
      <w:r w:rsidRPr="00FF0DCF">
        <w:rPr>
          <w:rFonts w:ascii="Times New Roman" w:hAnsi="Times New Roman" w:cs="Times New Roman"/>
          <w:sz w:val="24"/>
          <w:szCs w:val="24"/>
        </w:rPr>
        <w:t>Cieľom kurzov je vytvorenie podmienok a zabezpečenie vedenia kurzu odborne spôsobilou osobou („</w:t>
      </w:r>
      <w:r w:rsidRPr="00FF0DCF">
        <w:rPr>
          <w:rFonts w:ascii="Times New Roman" w:hAnsi="Times New Roman" w:cs="Times New Roman"/>
          <w:b/>
          <w:bCs/>
          <w:sz w:val="24"/>
          <w:szCs w:val="24"/>
          <w:rPrChange w:id="34" w:author="Michal Krištof" w:date="2022-07-08T12:36:00Z">
            <w:rPr>
              <w:rFonts w:ascii="Times New Roman" w:hAnsi="Times New Roman" w:cs="Times New Roman"/>
              <w:sz w:val="24"/>
              <w:szCs w:val="24"/>
            </w:rPr>
          </w:rPrChange>
        </w:rPr>
        <w:t>inštruktor</w:t>
      </w:r>
      <w:r w:rsidRPr="00FF0DCF">
        <w:rPr>
          <w:rFonts w:ascii="Times New Roman" w:hAnsi="Times New Roman" w:cs="Times New Roman"/>
          <w:sz w:val="24"/>
          <w:szCs w:val="24"/>
          <w:rtl/>
        </w:rPr>
        <w:t>“</w:t>
      </w:r>
      <w:r w:rsidRPr="00FF0DCF">
        <w:rPr>
          <w:rFonts w:ascii="Times New Roman" w:hAnsi="Times New Roman" w:cs="Times New Roman"/>
          <w:sz w:val="24"/>
          <w:szCs w:val="24"/>
        </w:rPr>
        <w:t>), aby si účastníci kurzu mohli osvojiť základy plaveckej techniky, bezpečného pohybu a správania sa pri a vo vode, prípadne rozvíjať a zdokonaľovať svoju plaveckú techniku.</w:t>
      </w:r>
    </w:p>
    <w:p w14:paraId="14EBCA85" w14:textId="77777777" w:rsidR="000C5815" w:rsidRPr="00FF0DCF" w:rsidRDefault="000C5815">
      <w:pPr>
        <w:pStyle w:val="Body"/>
        <w:ind w:left="426"/>
        <w:jc w:val="both"/>
        <w:rPr>
          <w:ins w:id="35" w:author="Michal Krištof" w:date="2022-07-08T10:37:00Z"/>
          <w:rFonts w:ascii="Times New Roman" w:eastAsia="Times New Roman" w:hAnsi="Times New Roman" w:cs="Times New Roman"/>
          <w:sz w:val="24"/>
          <w:szCs w:val="24"/>
          <w:rPrChange w:id="36" w:author="Michal Krištof" w:date="2022-07-08T12:35:00Z">
            <w:rPr>
              <w:ins w:id="37" w:author="Michal Krištof" w:date="2022-07-08T10:37:00Z"/>
              <w:rFonts w:ascii="Times New Roman" w:hAnsi="Times New Roman"/>
              <w:sz w:val="24"/>
              <w:szCs w:val="24"/>
            </w:rPr>
          </w:rPrChange>
        </w:rPr>
        <w:pPrChange w:id="38" w:author="Michal Krištof" w:date="2022-07-08T10:45:00Z">
          <w:pPr>
            <w:pStyle w:val="Body"/>
            <w:numPr>
              <w:numId w:val="2"/>
            </w:numPr>
            <w:ind w:left="284" w:hanging="284"/>
            <w:jc w:val="both"/>
          </w:pPr>
        </w:pPrChange>
      </w:pPr>
    </w:p>
    <w:p w14:paraId="0C49695A" w14:textId="3BBE9A5E" w:rsidR="00BA41F0" w:rsidRPr="00FF0DCF" w:rsidDel="00BA41F0" w:rsidRDefault="00BA41F0">
      <w:pPr>
        <w:pStyle w:val="Body"/>
        <w:numPr>
          <w:ilvl w:val="0"/>
          <w:numId w:val="3"/>
        </w:numPr>
        <w:ind w:left="426" w:hanging="426"/>
        <w:jc w:val="both"/>
        <w:rPr>
          <w:del w:id="39" w:author="Michal Krištof" w:date="2022-07-08T10:37:00Z"/>
          <w:rFonts w:ascii="Times New Roman" w:eastAsia="Times New Roman" w:hAnsi="Times New Roman" w:cs="Times New Roman"/>
          <w:sz w:val="24"/>
          <w:szCs w:val="24"/>
        </w:rPr>
        <w:pPrChange w:id="40" w:author="Michal Krištof" w:date="2022-07-08T10:43:00Z">
          <w:pPr>
            <w:pStyle w:val="Body"/>
            <w:jc w:val="both"/>
          </w:pPr>
        </w:pPrChange>
      </w:pPr>
    </w:p>
    <w:p w14:paraId="6B190B7F" w14:textId="023A0E96" w:rsidR="004F4C3E" w:rsidRPr="00FF0DCF" w:rsidRDefault="00F67B69">
      <w:pPr>
        <w:pStyle w:val="Body"/>
        <w:numPr>
          <w:ilvl w:val="0"/>
          <w:numId w:val="3"/>
        </w:numPr>
        <w:ind w:left="426" w:hanging="426"/>
        <w:jc w:val="both"/>
        <w:rPr>
          <w:ins w:id="41" w:author="Michal Krištof" w:date="2022-07-08T10:38:00Z"/>
          <w:rFonts w:ascii="Times New Roman" w:eastAsia="Times New Roman" w:hAnsi="Times New Roman" w:cs="Times New Roman"/>
          <w:sz w:val="24"/>
          <w:szCs w:val="24"/>
          <w:rPrChange w:id="42" w:author="Michal Krištof" w:date="2022-07-08T12:35:00Z">
            <w:rPr>
              <w:ins w:id="43" w:author="Michal Krištof" w:date="2022-07-08T10:38:00Z"/>
              <w:rFonts w:ascii="Times New Roman" w:hAnsi="Times New Roman"/>
              <w:sz w:val="24"/>
              <w:szCs w:val="24"/>
            </w:rPr>
          </w:rPrChange>
        </w:rPr>
        <w:pPrChange w:id="44" w:author="Michal Krištof" w:date="2022-07-08T10:43:00Z">
          <w:pPr>
            <w:pStyle w:val="Body"/>
            <w:numPr>
              <w:numId w:val="2"/>
            </w:numPr>
            <w:ind w:left="1440" w:hanging="720"/>
            <w:jc w:val="both"/>
          </w:pPr>
        </w:pPrChange>
      </w:pPr>
      <w:del w:id="45" w:author="Michal Krištof" w:date="2022-07-08T10:37:00Z">
        <w:r w:rsidRPr="00FF0DCF" w:rsidDel="00BA41F0">
          <w:rPr>
            <w:rFonts w:ascii="Times New Roman" w:eastAsia="Times New Roman" w:hAnsi="Times New Roman" w:cs="Times New Roman"/>
            <w:sz w:val="24"/>
            <w:szCs w:val="24"/>
          </w:rPr>
          <w:tab/>
        </w:r>
      </w:del>
      <w:r w:rsidRPr="00FF0DCF">
        <w:rPr>
          <w:rFonts w:ascii="Times New Roman" w:hAnsi="Times New Roman" w:cs="Times New Roman"/>
          <w:sz w:val="24"/>
          <w:szCs w:val="24"/>
        </w:rPr>
        <w:t>Zmluva medzi Klubom Kvapka a účastníkom kurzu vzniká okamihom, kedy sa účastník spôsobom podľa</w:t>
      </w:r>
      <w:ins w:id="46" w:author="Michal Krištof" w:date="2022-07-08T10:44:00Z">
        <w:r w:rsidR="00BC0577" w:rsidRPr="00FF0DCF">
          <w:rPr>
            <w:rFonts w:ascii="Times New Roman" w:hAnsi="Times New Roman" w:cs="Times New Roman"/>
            <w:sz w:val="24"/>
            <w:szCs w:val="24"/>
          </w:rPr>
          <w:t xml:space="preserve"> článku 2</w:t>
        </w:r>
      </w:ins>
      <w:r w:rsidRPr="00FF0DCF">
        <w:rPr>
          <w:rFonts w:ascii="Times New Roman" w:hAnsi="Times New Roman" w:cs="Times New Roman"/>
          <w:sz w:val="24"/>
          <w:szCs w:val="24"/>
        </w:rPr>
        <w:t xml:space="preserve"> týchto VOP záväzne prihlási na kurz. Od tohto okamihu sa Klub Kvapka, za podmienok uvedených v týchto VOP, zaväzuje umožniť účastníkovi kurzu účasť na</w:t>
      </w:r>
      <w:ins w:id="47" w:author="Michal Krištof" w:date="2022-07-08T10:45:00Z">
        <w:r w:rsidR="000C5815" w:rsidRPr="00FF0DCF">
          <w:rPr>
            <w:rFonts w:ascii="Times New Roman" w:hAnsi="Times New Roman" w:cs="Times New Roman"/>
            <w:sz w:val="24"/>
            <w:szCs w:val="24"/>
          </w:rPr>
          <w:t xml:space="preserve"> ňom vybranom</w:t>
        </w:r>
      </w:ins>
      <w:r w:rsidRPr="00FF0DCF">
        <w:rPr>
          <w:rFonts w:ascii="Times New Roman" w:hAnsi="Times New Roman" w:cs="Times New Roman"/>
          <w:sz w:val="24"/>
          <w:szCs w:val="24"/>
        </w:rPr>
        <w:t xml:space="preserve"> kurze a zabezpečiť odborné vedenie kurzu a účastník sa zaväzuje zaplatiť Klubu Kvapka poplatok za kurz vo výške a spôsobom podľa týchto VOP</w:t>
      </w:r>
      <w:ins w:id="48" w:author="Michal Krištof" w:date="2022-07-08T12:38:00Z">
        <w:r w:rsidR="00FF0DCF">
          <w:rPr>
            <w:rFonts w:ascii="Times New Roman" w:hAnsi="Times New Roman" w:cs="Times New Roman"/>
            <w:sz w:val="24"/>
            <w:szCs w:val="24"/>
          </w:rPr>
          <w:t xml:space="preserve"> a informácií zverejnených pri jednotlivých kurzoch</w:t>
        </w:r>
      </w:ins>
      <w:ins w:id="49" w:author="Michal Krištof" w:date="2022-08-02T10:54:00Z">
        <w:r w:rsidR="001C4229">
          <w:rPr>
            <w:rFonts w:ascii="Times New Roman" w:hAnsi="Times New Roman" w:cs="Times New Roman"/>
            <w:sz w:val="24"/>
            <w:szCs w:val="24"/>
          </w:rPr>
          <w:t>,</w:t>
        </w:r>
      </w:ins>
      <w:del w:id="50" w:author="Michal Krištof" w:date="2022-08-02T10:54:00Z">
        <w:r w:rsidRPr="00FF0DCF" w:rsidDel="001C4229">
          <w:rPr>
            <w:rFonts w:ascii="Times New Roman" w:hAnsi="Times New Roman" w:cs="Times New Roman"/>
            <w:sz w:val="24"/>
            <w:szCs w:val="24"/>
          </w:rPr>
          <w:delText xml:space="preserve"> a</w:delText>
        </w:r>
      </w:del>
      <w:r w:rsidRPr="00FF0DCF">
        <w:rPr>
          <w:rFonts w:ascii="Times New Roman" w:hAnsi="Times New Roman" w:cs="Times New Roman"/>
          <w:sz w:val="24"/>
          <w:szCs w:val="24"/>
        </w:rPr>
        <w:t xml:space="preserve"> postupovať podľa týchto VOP a pri vedení kurzu sa riadiť pokynmi Klubu Kvapka.</w:t>
      </w:r>
    </w:p>
    <w:p w14:paraId="55C28A4C" w14:textId="020EF207" w:rsidR="00BA41F0" w:rsidRPr="00FF0DCF" w:rsidDel="000C5815" w:rsidRDefault="00BA41F0">
      <w:pPr>
        <w:pStyle w:val="Body"/>
        <w:ind w:left="426" w:hanging="426"/>
        <w:jc w:val="both"/>
        <w:rPr>
          <w:del w:id="51" w:author="Michal Krištof" w:date="2022-07-08T10:46:00Z"/>
          <w:rFonts w:ascii="Times New Roman" w:eastAsia="Times New Roman" w:hAnsi="Times New Roman" w:cs="Times New Roman"/>
          <w:sz w:val="24"/>
          <w:szCs w:val="24"/>
        </w:rPr>
        <w:pPrChange w:id="52" w:author="Michal Krištof" w:date="2022-07-08T10:40:00Z">
          <w:pPr>
            <w:pStyle w:val="Body"/>
            <w:jc w:val="both"/>
          </w:pPr>
        </w:pPrChange>
      </w:pPr>
    </w:p>
    <w:p w14:paraId="3ADAEE8A" w14:textId="2345EC5E" w:rsidR="004F4C3E" w:rsidRPr="00FF0DCF" w:rsidDel="000C5815" w:rsidRDefault="00F67B69">
      <w:pPr>
        <w:pStyle w:val="Body"/>
        <w:numPr>
          <w:ilvl w:val="0"/>
          <w:numId w:val="3"/>
        </w:numPr>
        <w:ind w:left="426" w:hanging="426"/>
        <w:jc w:val="both"/>
        <w:rPr>
          <w:del w:id="53" w:author="Michal Krištof" w:date="2022-07-08T10:46:00Z"/>
          <w:rFonts w:ascii="Times New Roman" w:eastAsia="Times New Roman" w:hAnsi="Times New Roman" w:cs="Times New Roman"/>
          <w:sz w:val="24"/>
          <w:szCs w:val="24"/>
        </w:rPr>
        <w:pPrChange w:id="54" w:author="Michal Krištof" w:date="2022-07-08T10:43:00Z">
          <w:pPr>
            <w:pStyle w:val="Body"/>
            <w:jc w:val="both"/>
          </w:pPr>
        </w:pPrChange>
      </w:pPr>
      <w:del w:id="55" w:author="Michal Krištof" w:date="2022-07-08T10:38:00Z">
        <w:r w:rsidRPr="00FF0DCF" w:rsidDel="00BA41F0">
          <w:rPr>
            <w:rFonts w:ascii="Times New Roman" w:eastAsia="Times New Roman" w:hAnsi="Times New Roman" w:cs="Times New Roman"/>
            <w:sz w:val="24"/>
            <w:szCs w:val="24"/>
          </w:rPr>
          <w:tab/>
        </w:r>
      </w:del>
      <w:del w:id="56" w:author="Michal Krištof" w:date="2022-07-08T10:46:00Z">
        <w:r w:rsidRPr="00FF0DCF" w:rsidDel="000C5815">
          <w:rPr>
            <w:rFonts w:ascii="Times New Roman" w:hAnsi="Times New Roman" w:cs="Times New Roman"/>
            <w:sz w:val="24"/>
            <w:szCs w:val="24"/>
          </w:rPr>
          <w:delText>Pre účely týchto VOP sa pojmom „účastník“ alebo „Vami“ rozumie, podľa okolností, (i) účastník kurzu, ak ide o osobu plne spôsobilú na právne úkony, (ii) dieťa, ktoré sa účastní kurzu a jeho zákonný zástupca v ostatných prípadoch.</w:delText>
        </w:r>
      </w:del>
    </w:p>
    <w:p w14:paraId="7BFDF115" w14:textId="77777777" w:rsidR="004F4C3E" w:rsidRPr="00FF0DCF" w:rsidDel="00FF0DCF" w:rsidRDefault="004F4C3E">
      <w:pPr>
        <w:pStyle w:val="Body"/>
        <w:jc w:val="both"/>
        <w:rPr>
          <w:del w:id="57" w:author="Michal Krištof" w:date="2022-07-08T12:38:00Z"/>
          <w:rFonts w:ascii="Times New Roman" w:eastAsia="Times New Roman" w:hAnsi="Times New Roman" w:cs="Times New Roman"/>
          <w:sz w:val="24"/>
          <w:szCs w:val="24"/>
        </w:rPr>
      </w:pPr>
    </w:p>
    <w:p w14:paraId="5816A15F" w14:textId="77777777" w:rsidR="004F4C3E" w:rsidRPr="00FF0DCF" w:rsidRDefault="004F4C3E">
      <w:pPr>
        <w:pStyle w:val="Body"/>
        <w:jc w:val="both"/>
        <w:rPr>
          <w:rFonts w:ascii="Times New Roman" w:eastAsia="Times New Roman" w:hAnsi="Times New Roman" w:cs="Times New Roman"/>
          <w:sz w:val="24"/>
          <w:szCs w:val="24"/>
        </w:rPr>
      </w:pPr>
    </w:p>
    <w:p w14:paraId="7739A555" w14:textId="437C3CF1" w:rsidR="004F4C3E" w:rsidRPr="00FF0DCF" w:rsidRDefault="00F67B69">
      <w:pPr>
        <w:pStyle w:val="Body"/>
        <w:numPr>
          <w:ilvl w:val="0"/>
          <w:numId w:val="2"/>
        </w:numPr>
        <w:ind w:left="426" w:hanging="426"/>
        <w:jc w:val="both"/>
        <w:rPr>
          <w:rFonts w:ascii="Times New Roman" w:eastAsia="Times New Roman" w:hAnsi="Times New Roman" w:cs="Times New Roman"/>
          <w:b/>
          <w:bCs/>
          <w:sz w:val="24"/>
          <w:szCs w:val="24"/>
        </w:rPr>
        <w:pPrChange w:id="58" w:author="Michal Krištof" w:date="2022-07-08T10:46:00Z">
          <w:pPr>
            <w:pStyle w:val="Body"/>
            <w:jc w:val="both"/>
          </w:pPr>
        </w:pPrChange>
      </w:pPr>
      <w:r w:rsidRPr="00FF0DCF">
        <w:rPr>
          <w:rFonts w:ascii="Times New Roman" w:hAnsi="Times New Roman" w:cs="Times New Roman"/>
          <w:b/>
          <w:bCs/>
          <w:sz w:val="24"/>
          <w:szCs w:val="24"/>
        </w:rPr>
        <w:t xml:space="preserve">Prihlasovanie sa na </w:t>
      </w:r>
      <w:del w:id="59" w:author="Michal Krištof" w:date="2022-07-08T10:48:00Z">
        <w:r w:rsidRPr="00FF0DCF" w:rsidDel="000C5815">
          <w:rPr>
            <w:rFonts w:ascii="Times New Roman" w:hAnsi="Times New Roman" w:cs="Times New Roman"/>
            <w:b/>
            <w:bCs/>
            <w:sz w:val="24"/>
            <w:szCs w:val="24"/>
          </w:rPr>
          <w:delText xml:space="preserve">plavecký </w:delText>
        </w:r>
      </w:del>
      <w:r w:rsidRPr="00FF0DCF">
        <w:rPr>
          <w:rFonts w:ascii="Times New Roman" w:hAnsi="Times New Roman" w:cs="Times New Roman"/>
          <w:b/>
          <w:bCs/>
          <w:sz w:val="24"/>
          <w:szCs w:val="24"/>
        </w:rPr>
        <w:t>kurz</w:t>
      </w:r>
      <w:ins w:id="60" w:author="Michal Krištof" w:date="2022-08-02T12:34:00Z">
        <w:r w:rsidR="007571E3">
          <w:rPr>
            <w:rFonts w:ascii="Times New Roman" w:hAnsi="Times New Roman" w:cs="Times New Roman"/>
            <w:b/>
            <w:bCs/>
            <w:sz w:val="24"/>
            <w:szCs w:val="24"/>
          </w:rPr>
          <w:t>,</w:t>
        </w:r>
      </w:ins>
      <w:del w:id="61" w:author="Michal Krištof" w:date="2022-08-02T12:34:00Z">
        <w:r w:rsidRPr="00FF0DCF" w:rsidDel="007571E3">
          <w:rPr>
            <w:rFonts w:ascii="Times New Roman" w:hAnsi="Times New Roman" w:cs="Times New Roman"/>
            <w:b/>
            <w:bCs/>
            <w:sz w:val="24"/>
            <w:szCs w:val="24"/>
          </w:rPr>
          <w:delText xml:space="preserve"> a</w:delText>
        </w:r>
      </w:del>
      <w:r w:rsidRPr="00FF0DCF">
        <w:rPr>
          <w:rFonts w:ascii="Times New Roman" w:hAnsi="Times New Roman" w:cs="Times New Roman"/>
          <w:b/>
          <w:bCs/>
          <w:sz w:val="24"/>
          <w:szCs w:val="24"/>
        </w:rPr>
        <w:t xml:space="preserve"> úhrada za</w:t>
      </w:r>
      <w:del w:id="62" w:author="Michal Krištof" w:date="2022-07-08T10:48:00Z">
        <w:r w:rsidRPr="00FF0DCF" w:rsidDel="000C5815">
          <w:rPr>
            <w:rFonts w:ascii="Times New Roman" w:hAnsi="Times New Roman" w:cs="Times New Roman"/>
            <w:b/>
            <w:bCs/>
            <w:sz w:val="24"/>
            <w:szCs w:val="24"/>
          </w:rPr>
          <w:delText xml:space="preserve"> plavecký</w:delText>
        </w:r>
      </w:del>
      <w:r w:rsidRPr="00FF0DCF">
        <w:rPr>
          <w:rFonts w:ascii="Times New Roman" w:hAnsi="Times New Roman" w:cs="Times New Roman"/>
          <w:b/>
          <w:bCs/>
          <w:sz w:val="24"/>
          <w:szCs w:val="24"/>
        </w:rPr>
        <w:t xml:space="preserve"> kurz</w:t>
      </w:r>
      <w:ins w:id="63" w:author="Michal Krištof" w:date="2022-08-02T12:34:00Z">
        <w:r w:rsidR="007571E3">
          <w:rPr>
            <w:rFonts w:ascii="Times New Roman" w:hAnsi="Times New Roman" w:cs="Times New Roman"/>
            <w:b/>
            <w:bCs/>
            <w:sz w:val="24"/>
            <w:szCs w:val="24"/>
          </w:rPr>
          <w:t xml:space="preserve"> a dodacie podmienky</w:t>
        </w:r>
      </w:ins>
    </w:p>
    <w:p w14:paraId="79889653" w14:textId="77777777" w:rsidR="004F4C3E" w:rsidRPr="00FF0DCF" w:rsidRDefault="004F4C3E">
      <w:pPr>
        <w:pStyle w:val="Body"/>
        <w:jc w:val="both"/>
        <w:rPr>
          <w:rFonts w:ascii="Times New Roman" w:eastAsia="Times New Roman" w:hAnsi="Times New Roman" w:cs="Times New Roman"/>
          <w:b/>
          <w:bCs/>
          <w:sz w:val="24"/>
          <w:szCs w:val="24"/>
        </w:rPr>
      </w:pPr>
    </w:p>
    <w:p w14:paraId="07FBF673" w14:textId="451832A5" w:rsidR="004F4C3E" w:rsidRPr="00FF0DCF" w:rsidRDefault="00F67B69">
      <w:pPr>
        <w:pStyle w:val="Body"/>
        <w:numPr>
          <w:ilvl w:val="0"/>
          <w:numId w:val="4"/>
        </w:numPr>
        <w:ind w:left="426" w:hanging="426"/>
        <w:jc w:val="both"/>
        <w:rPr>
          <w:ins w:id="64" w:author="Michal Krištof" w:date="2022-07-08T10:47:00Z"/>
          <w:rFonts w:ascii="Times New Roman" w:eastAsia="Times New Roman" w:hAnsi="Times New Roman" w:cs="Times New Roman"/>
          <w:sz w:val="24"/>
          <w:szCs w:val="24"/>
          <w:rPrChange w:id="65" w:author="Michal Krištof" w:date="2022-07-08T12:35:00Z">
            <w:rPr>
              <w:ins w:id="66" w:author="Michal Krištof" w:date="2022-07-08T10:47:00Z"/>
              <w:rFonts w:ascii="Times New Roman" w:hAnsi="Times New Roman"/>
              <w:sz w:val="24"/>
              <w:szCs w:val="24"/>
            </w:rPr>
          </w:rPrChange>
        </w:rPr>
        <w:pPrChange w:id="67" w:author="Michal Krištof" w:date="2022-07-08T10:47:00Z">
          <w:pPr>
            <w:pStyle w:val="Body"/>
            <w:numPr>
              <w:numId w:val="4"/>
            </w:numPr>
            <w:ind w:left="1440" w:hanging="360"/>
            <w:jc w:val="both"/>
          </w:pPr>
        </w:pPrChange>
      </w:pPr>
      <w:del w:id="68" w:author="Michal Krištof" w:date="2022-07-08T10:46:00Z">
        <w:r w:rsidRPr="00FF0DCF" w:rsidDel="000C5815">
          <w:rPr>
            <w:rFonts w:ascii="Times New Roman" w:eastAsia="Times New Roman" w:hAnsi="Times New Roman" w:cs="Times New Roman"/>
            <w:sz w:val="24"/>
            <w:szCs w:val="24"/>
          </w:rPr>
          <w:tab/>
        </w:r>
      </w:del>
      <w:r w:rsidRPr="00FF0DCF">
        <w:rPr>
          <w:rFonts w:ascii="Times New Roman" w:hAnsi="Times New Roman" w:cs="Times New Roman"/>
          <w:sz w:val="24"/>
          <w:szCs w:val="24"/>
        </w:rPr>
        <w:t xml:space="preserve">Aktuálna ponuka kurzov a informácie o nich sú dostupné na </w:t>
      </w:r>
      <w:ins w:id="69" w:author="Michal Krištof" w:date="2022-07-08T10:48:00Z">
        <w:r w:rsidR="000C5815" w:rsidRPr="00FF0DCF">
          <w:rPr>
            <w:rFonts w:ascii="Times New Roman" w:hAnsi="Times New Roman" w:cs="Times New Roman"/>
            <w:sz w:val="24"/>
            <w:szCs w:val="24"/>
          </w:rPr>
          <w:t xml:space="preserve">internetovej stránke </w:t>
        </w:r>
        <w:r w:rsidR="000C5815" w:rsidRPr="00FF0DCF">
          <w:rPr>
            <w:rFonts w:ascii="Times New Roman" w:hAnsi="Times New Roman" w:cs="Times New Roman"/>
            <w:sz w:val="24"/>
            <w:szCs w:val="24"/>
          </w:rPr>
          <w:fldChar w:fldCharType="begin"/>
        </w:r>
        <w:r w:rsidR="000C5815" w:rsidRPr="00FF0DCF">
          <w:rPr>
            <w:rFonts w:ascii="Times New Roman" w:hAnsi="Times New Roman" w:cs="Times New Roman"/>
            <w:sz w:val="24"/>
            <w:szCs w:val="24"/>
          </w:rPr>
          <w:instrText xml:space="preserve"> HYPERLINK "http://</w:instrText>
        </w:r>
      </w:ins>
      <w:r w:rsidR="000C5815" w:rsidRPr="00FF0DCF">
        <w:rPr>
          <w:rFonts w:ascii="Times New Roman" w:hAnsi="Times New Roman" w:cs="Times New Roman"/>
          <w:sz w:val="24"/>
          <w:szCs w:val="24"/>
        </w:rPr>
        <w:instrText>www.klubkvapka.sk</w:instrText>
      </w:r>
      <w:ins w:id="70" w:author="Michal Krištof" w:date="2022-07-08T10:48:00Z">
        <w:r w:rsidR="000C5815" w:rsidRPr="00FF0DCF">
          <w:rPr>
            <w:rFonts w:ascii="Times New Roman" w:hAnsi="Times New Roman" w:cs="Times New Roman"/>
            <w:sz w:val="24"/>
            <w:szCs w:val="24"/>
          </w:rPr>
          <w:instrText xml:space="preserve">" </w:instrText>
        </w:r>
        <w:r w:rsidR="000C5815" w:rsidRPr="00FF0DCF">
          <w:rPr>
            <w:rFonts w:ascii="Times New Roman" w:hAnsi="Times New Roman" w:cs="Times New Roman"/>
            <w:sz w:val="24"/>
            <w:szCs w:val="24"/>
          </w:rPr>
          <w:fldChar w:fldCharType="separate"/>
        </w:r>
      </w:ins>
      <w:r w:rsidR="000C5815" w:rsidRPr="00FF0DCF">
        <w:rPr>
          <w:rStyle w:val="Hypertextovprepojenie"/>
          <w:rFonts w:ascii="Times New Roman" w:hAnsi="Times New Roman" w:cs="Times New Roman"/>
          <w:sz w:val="24"/>
          <w:szCs w:val="24"/>
        </w:rPr>
        <w:t>www.klubkvapka.sk</w:t>
      </w:r>
      <w:ins w:id="71" w:author="Michal Krištof" w:date="2022-07-08T10:48:00Z">
        <w:r w:rsidR="000C5815" w:rsidRPr="00FF0DCF">
          <w:rPr>
            <w:rFonts w:ascii="Times New Roman" w:hAnsi="Times New Roman" w:cs="Times New Roman"/>
            <w:sz w:val="24"/>
            <w:szCs w:val="24"/>
          </w:rPr>
          <w:fldChar w:fldCharType="end"/>
        </w:r>
      </w:ins>
      <w:r w:rsidRPr="00FF0DCF">
        <w:rPr>
          <w:rFonts w:ascii="Times New Roman" w:hAnsi="Times New Roman" w:cs="Times New Roman"/>
          <w:sz w:val="24"/>
          <w:szCs w:val="24"/>
        </w:rPr>
        <w:t>. Vo všeobecnosti je trvanie jedného kurzu 2 mesiace, resp. 8 lekcií vo frekvencii jedna lekcia za týždeň. Plavecké kurzy organizované počas leta, môžu mať kratšie, prípadne dlhšie trvanie. O tejto zmene sú klienti Klubu Kvapka vždy vopred informovaní.</w:t>
      </w:r>
    </w:p>
    <w:p w14:paraId="6813FA36" w14:textId="77777777" w:rsidR="000C5815" w:rsidRPr="00FF0DCF" w:rsidRDefault="000C5815">
      <w:pPr>
        <w:pStyle w:val="Body"/>
        <w:ind w:left="426" w:hanging="426"/>
        <w:jc w:val="both"/>
        <w:rPr>
          <w:ins w:id="72" w:author="Michal Krištof" w:date="2022-07-08T10:46:00Z"/>
          <w:rFonts w:ascii="Times New Roman" w:eastAsia="Times New Roman" w:hAnsi="Times New Roman" w:cs="Times New Roman"/>
          <w:sz w:val="24"/>
          <w:szCs w:val="24"/>
          <w:rPrChange w:id="73" w:author="Michal Krištof" w:date="2022-07-08T12:35:00Z">
            <w:rPr>
              <w:ins w:id="74" w:author="Michal Krištof" w:date="2022-07-08T10:46:00Z"/>
              <w:rFonts w:ascii="Times New Roman" w:hAnsi="Times New Roman"/>
              <w:sz w:val="24"/>
              <w:szCs w:val="24"/>
            </w:rPr>
          </w:rPrChange>
        </w:rPr>
        <w:pPrChange w:id="75" w:author="Michal Krištof" w:date="2022-07-08T10:47:00Z">
          <w:pPr>
            <w:pStyle w:val="Body"/>
            <w:numPr>
              <w:numId w:val="4"/>
            </w:numPr>
            <w:ind w:left="1440" w:hanging="360"/>
            <w:jc w:val="both"/>
          </w:pPr>
        </w:pPrChange>
      </w:pPr>
    </w:p>
    <w:p w14:paraId="30D90E99" w14:textId="77777777" w:rsidR="000C5815" w:rsidRPr="00694E7A" w:rsidDel="000C5815" w:rsidRDefault="000C5815">
      <w:pPr>
        <w:pStyle w:val="Body"/>
        <w:numPr>
          <w:ilvl w:val="0"/>
          <w:numId w:val="4"/>
        </w:numPr>
        <w:ind w:left="426" w:hanging="426"/>
        <w:jc w:val="both"/>
        <w:rPr>
          <w:del w:id="76" w:author="Michal Krištof" w:date="2022-07-08T10:47:00Z"/>
          <w:rFonts w:ascii="Times New Roman" w:eastAsia="Helvetica Neue" w:hAnsi="Times New Roman" w:cs="Times New Roman"/>
          <w:sz w:val="24"/>
          <w:szCs w:val="24"/>
          <w:rPrChange w:id="77" w:author="Michal Krištof" w:date="2022-08-01T16:11:00Z">
            <w:rPr>
              <w:del w:id="78" w:author="Michal Krištof" w:date="2022-07-08T10:47:00Z"/>
              <w:rFonts w:ascii="Times New Roman" w:eastAsia="Times New Roman" w:hAnsi="Times New Roman" w:cs="Times New Roman"/>
              <w:sz w:val="24"/>
              <w:szCs w:val="24"/>
            </w:rPr>
          </w:rPrChange>
        </w:rPr>
        <w:pPrChange w:id="79" w:author="Michal Krištof" w:date="2022-07-08T10:47:00Z">
          <w:pPr>
            <w:pStyle w:val="Body"/>
            <w:jc w:val="both"/>
          </w:pPr>
        </w:pPrChange>
      </w:pPr>
    </w:p>
    <w:p w14:paraId="682A5CD6" w14:textId="184838FA" w:rsidR="004F4C3E" w:rsidRPr="002A394C" w:rsidDel="002A394C" w:rsidRDefault="00F67B69">
      <w:pPr>
        <w:pStyle w:val="Body"/>
        <w:numPr>
          <w:ilvl w:val="0"/>
          <w:numId w:val="4"/>
        </w:numPr>
        <w:ind w:left="426" w:hanging="426"/>
        <w:jc w:val="both"/>
        <w:rPr>
          <w:del w:id="80" w:author="Michal Krištof" w:date="2022-07-08T10:49:00Z"/>
          <w:rFonts w:ascii="Times New Roman" w:eastAsia="Helvetica Neue" w:hAnsi="Times New Roman" w:cs="Times New Roman"/>
          <w:sz w:val="24"/>
          <w:szCs w:val="24"/>
        </w:rPr>
      </w:pPr>
      <w:del w:id="81" w:author="Michal Krištof" w:date="2022-07-08T10:47:00Z">
        <w:r w:rsidRPr="00694E7A" w:rsidDel="000C5815">
          <w:rPr>
            <w:rFonts w:ascii="Times New Roman" w:eastAsia="Helvetica Neue" w:hAnsi="Times New Roman" w:cs="Times New Roman"/>
            <w:sz w:val="24"/>
            <w:szCs w:val="24"/>
            <w:rPrChange w:id="82" w:author="Michal Krištof" w:date="2022-08-01T16:11:00Z">
              <w:rPr>
                <w:rFonts w:eastAsia="Times New Roman"/>
              </w:rPr>
            </w:rPrChange>
          </w:rPr>
          <w:tab/>
        </w:r>
      </w:del>
      <w:r w:rsidRPr="00694E7A">
        <w:rPr>
          <w:rFonts w:ascii="Times New Roman" w:eastAsia="Helvetica Neue" w:hAnsi="Times New Roman"/>
          <w:sz w:val="24"/>
          <w:szCs w:val="24"/>
          <w:rPrChange w:id="83" w:author="Michal Krištof" w:date="2022-08-01T16:11:00Z">
            <w:rPr/>
          </w:rPrChange>
        </w:rPr>
        <w:t>Na nový kurz je možné prihlásiť sa vyplnením prihlášky cez online rezervačný systém:</w:t>
      </w:r>
      <w:r w:rsidRPr="00694E7A">
        <w:rPr>
          <w:rFonts w:ascii="Times New Roman" w:eastAsia="Helvetica Neue" w:hAnsi="Times New Roman"/>
          <w:sz w:val="24"/>
          <w:szCs w:val="24"/>
          <w:rPrChange w:id="84" w:author="Michal Krištof" w:date="2022-08-01T16:11:00Z">
            <w:rPr>
              <w:color w:val="0076BA"/>
              <w:u w:val="single"/>
            </w:rPr>
          </w:rPrChange>
        </w:rPr>
        <w:t xml:space="preserve"> </w:t>
      </w:r>
      <w:r w:rsidR="00894C2A" w:rsidRPr="00694E7A">
        <w:rPr>
          <w:rFonts w:eastAsia="Helvetica Neue"/>
          <w:rPrChange w:id="85" w:author="Michal Krištof" w:date="2022-08-01T16:11:00Z">
            <w:rPr/>
          </w:rPrChange>
        </w:rPr>
        <w:fldChar w:fldCharType="begin"/>
      </w:r>
      <w:r w:rsidR="00894C2A" w:rsidRPr="00694E7A">
        <w:rPr>
          <w:rFonts w:ascii="Times New Roman" w:eastAsia="Helvetica Neue" w:hAnsi="Times New Roman" w:cs="Times New Roman"/>
          <w:sz w:val="24"/>
          <w:szCs w:val="24"/>
          <w:rPrChange w:id="86" w:author="Michal Krištof" w:date="2022-08-01T16:11:00Z">
            <w:rPr/>
          </w:rPrChange>
        </w:rPr>
        <w:instrText>HYPERLINK "http://prihlasovanie.klubkvapka.sk/rezervacie/"</w:instrText>
      </w:r>
      <w:r w:rsidR="00894C2A" w:rsidRPr="00694E7A">
        <w:rPr>
          <w:rFonts w:ascii="Times New Roman" w:eastAsia="Helvetica Neue" w:hAnsi="Times New Roman" w:cs="Times New Roman"/>
          <w:sz w:val="24"/>
          <w:szCs w:val="24"/>
          <w:rPrChange w:id="87" w:author="Michal Krištof" w:date="2022-08-01T16:11:00Z">
            <w:rPr>
              <w:rStyle w:val="Hyperlink0"/>
            </w:rPr>
          </w:rPrChange>
        </w:rPr>
        <w:fldChar w:fldCharType="separate"/>
      </w:r>
      <w:r w:rsidRPr="00694E7A">
        <w:rPr>
          <w:rFonts w:ascii="Times New Roman" w:eastAsia="Helvetica Neue" w:hAnsi="Times New Roman"/>
          <w:sz w:val="24"/>
          <w:szCs w:val="24"/>
          <w:rPrChange w:id="88" w:author="Michal Krištof" w:date="2022-08-01T16:11:00Z">
            <w:rPr>
              <w:rStyle w:val="Hyperlink0"/>
            </w:rPr>
          </w:rPrChange>
        </w:rPr>
        <w:t>http://prihlasovanie.klubkvapka.sk</w:t>
      </w:r>
      <w:r w:rsidR="00894C2A" w:rsidRPr="00694E7A">
        <w:rPr>
          <w:rFonts w:ascii="Times New Roman" w:eastAsia="Helvetica Neue" w:hAnsi="Times New Roman"/>
          <w:sz w:val="24"/>
          <w:szCs w:val="24"/>
          <w:rPrChange w:id="89" w:author="Michal Krištof" w:date="2022-08-01T16:11:00Z">
            <w:rPr>
              <w:rStyle w:val="Hyperlink0"/>
            </w:rPr>
          </w:rPrChange>
        </w:rPr>
        <w:fldChar w:fldCharType="end"/>
      </w:r>
      <w:r w:rsidRPr="00694E7A">
        <w:rPr>
          <w:rFonts w:ascii="Times New Roman" w:eastAsia="Helvetica Neue" w:hAnsi="Times New Roman"/>
          <w:sz w:val="24"/>
          <w:szCs w:val="24"/>
          <w:rPrChange w:id="90" w:author="Michal Krištof" w:date="2022-08-01T16:11:00Z">
            <w:rPr/>
          </w:rPrChange>
        </w:rPr>
        <w:t>. Pri vyplnení prihlášky postupujte podľa pokynov v rezervačnom systéme. Odoslaním sa Vaša prihláška stáva záväznou.</w:t>
      </w:r>
    </w:p>
    <w:p w14:paraId="25BE8628" w14:textId="77777777" w:rsidR="002A394C" w:rsidRPr="002A394C" w:rsidRDefault="002A394C">
      <w:pPr>
        <w:pStyle w:val="Body"/>
        <w:numPr>
          <w:ilvl w:val="0"/>
          <w:numId w:val="4"/>
        </w:numPr>
        <w:ind w:left="426" w:hanging="426"/>
        <w:jc w:val="both"/>
        <w:rPr>
          <w:ins w:id="91" w:author="Michal Krištof" w:date="2022-08-02T11:25:00Z"/>
          <w:rFonts w:ascii="Times New Roman" w:eastAsia="Helvetica Neue" w:hAnsi="Times New Roman" w:cs="Times New Roman"/>
          <w:sz w:val="24"/>
          <w:szCs w:val="24"/>
        </w:rPr>
      </w:pPr>
    </w:p>
    <w:p w14:paraId="7AAC41A9" w14:textId="77777777" w:rsidR="002A394C" w:rsidRPr="00694E7A" w:rsidRDefault="002A394C">
      <w:pPr>
        <w:pStyle w:val="Body"/>
        <w:ind w:left="426"/>
        <w:jc w:val="both"/>
        <w:rPr>
          <w:ins w:id="92" w:author="Michal Krištof" w:date="2022-08-02T11:23:00Z"/>
          <w:rFonts w:ascii="Times New Roman" w:eastAsia="Helvetica Neue" w:hAnsi="Times New Roman" w:cs="Times New Roman"/>
          <w:sz w:val="24"/>
          <w:szCs w:val="24"/>
          <w:rPrChange w:id="93" w:author="Michal Krištof" w:date="2022-08-01T16:11:00Z">
            <w:rPr>
              <w:ins w:id="94" w:author="Michal Krištof" w:date="2022-08-02T11:23:00Z"/>
              <w:rFonts w:ascii="Times New Roman" w:eastAsia="Times New Roman" w:hAnsi="Times New Roman" w:cs="Times New Roman"/>
              <w:sz w:val="24"/>
              <w:szCs w:val="24"/>
            </w:rPr>
          </w:rPrChange>
        </w:rPr>
        <w:pPrChange w:id="95" w:author="Michal Krištof" w:date="2022-08-02T11:25:00Z">
          <w:pPr>
            <w:pStyle w:val="Body"/>
            <w:jc w:val="both"/>
          </w:pPr>
        </w:pPrChange>
      </w:pPr>
    </w:p>
    <w:p w14:paraId="3C386D63" w14:textId="262403B5" w:rsidR="004F4C3E" w:rsidRDefault="002A394C">
      <w:pPr>
        <w:pStyle w:val="Body"/>
        <w:numPr>
          <w:ilvl w:val="0"/>
          <w:numId w:val="4"/>
        </w:numPr>
        <w:ind w:left="426" w:hanging="426"/>
        <w:jc w:val="both"/>
        <w:rPr>
          <w:ins w:id="96" w:author="Michal Krištof" w:date="2022-08-02T11:27:00Z"/>
          <w:rFonts w:ascii="Times New Roman" w:eastAsia="Times New Roman" w:hAnsi="Times New Roman" w:cs="Times New Roman"/>
        </w:rPr>
      </w:pPr>
      <w:ins w:id="97" w:author="Michal Krištof" w:date="2022-08-02T11:24:00Z">
        <w:r>
          <w:rPr>
            <w:rFonts w:ascii="Times New Roman" w:eastAsia="Times New Roman" w:hAnsi="Times New Roman" w:cs="Times New Roman"/>
          </w:rPr>
          <w:t xml:space="preserve">Cenu kurzu môže účastník uhradiť podľa jeho výberu jedným z nasledovných spôsobov: i) </w:t>
        </w:r>
        <w:r w:rsidRPr="002A394C">
          <w:rPr>
            <w:rFonts w:ascii="Times New Roman" w:eastAsia="Times New Roman" w:hAnsi="Times New Roman" w:cs="Times New Roman"/>
            <w:highlight w:val="yellow"/>
            <w:rPrChange w:id="98" w:author="Michal Krištof" w:date="2022-08-02T11:26:00Z">
              <w:rPr>
                <w:rFonts w:ascii="Times New Roman" w:eastAsia="Times New Roman" w:hAnsi="Times New Roman" w:cs="Times New Roman"/>
              </w:rPr>
            </w:rPrChange>
          </w:rPr>
          <w:t>plat</w:t>
        </w:r>
      </w:ins>
      <w:ins w:id="99" w:author="Michal Krištof" w:date="2022-08-02T11:25:00Z">
        <w:r w:rsidRPr="002A394C">
          <w:rPr>
            <w:rFonts w:ascii="Times New Roman" w:eastAsia="Times New Roman" w:hAnsi="Times New Roman" w:cs="Times New Roman"/>
            <w:highlight w:val="yellow"/>
            <w:rPrChange w:id="100" w:author="Michal Krištof" w:date="2022-08-02T11:26:00Z">
              <w:rPr>
                <w:rFonts w:ascii="Times New Roman" w:eastAsia="Times New Roman" w:hAnsi="Times New Roman" w:cs="Times New Roman"/>
              </w:rPr>
            </w:rPrChange>
          </w:rPr>
          <w:t>ba platobnou kartou</w:t>
        </w:r>
      </w:ins>
      <w:ins w:id="101" w:author="Michal Krištof" w:date="2022-08-02T11:26:00Z">
        <w:r w:rsidRPr="002A394C">
          <w:rPr>
            <w:rFonts w:ascii="Times New Roman" w:eastAsia="Times New Roman" w:hAnsi="Times New Roman" w:cs="Times New Roman"/>
            <w:highlight w:val="yellow"/>
            <w:rPrChange w:id="102" w:author="Michal Krištof" w:date="2022-08-02T11:26:00Z">
              <w:rPr>
                <w:rFonts w:ascii="Times New Roman" w:eastAsia="Times New Roman" w:hAnsi="Times New Roman" w:cs="Times New Roman"/>
              </w:rPr>
            </w:rPrChange>
          </w:rPr>
          <w:t xml:space="preserve"> prostredníctvom platobnej</w:t>
        </w:r>
      </w:ins>
      <w:ins w:id="103" w:author="Michal Krištof" w:date="2022-08-02T11:24:00Z">
        <w:r w:rsidRPr="002A394C">
          <w:rPr>
            <w:rFonts w:ascii="Times New Roman" w:eastAsia="Times New Roman" w:hAnsi="Times New Roman" w:cs="Times New Roman"/>
            <w:highlight w:val="yellow"/>
            <w:rPrChange w:id="104" w:author="Michal Krištof" w:date="2022-08-02T11:26:00Z">
              <w:rPr>
                <w:rFonts w:ascii="Times New Roman" w:eastAsia="Times New Roman" w:hAnsi="Times New Roman" w:cs="Times New Roman"/>
              </w:rPr>
            </w:rPrChange>
          </w:rPr>
          <w:t xml:space="preserve"> brán</w:t>
        </w:r>
      </w:ins>
      <w:ins w:id="105" w:author="Michal Krištof" w:date="2022-08-02T11:26:00Z">
        <w:r w:rsidRPr="002A394C">
          <w:rPr>
            <w:rFonts w:ascii="Times New Roman" w:eastAsia="Times New Roman" w:hAnsi="Times New Roman" w:cs="Times New Roman"/>
            <w:highlight w:val="yellow"/>
            <w:rPrChange w:id="106" w:author="Michal Krištof" w:date="2022-08-02T11:26:00Z">
              <w:rPr>
                <w:rFonts w:ascii="Times New Roman" w:eastAsia="Times New Roman" w:hAnsi="Times New Roman" w:cs="Times New Roman"/>
              </w:rPr>
            </w:rPrChange>
          </w:rPr>
          <w:t>y</w:t>
        </w:r>
      </w:ins>
      <w:ins w:id="107" w:author="Michal Krištof" w:date="2022-08-02T11:24:00Z">
        <w:r w:rsidRPr="002A394C">
          <w:rPr>
            <w:rFonts w:ascii="Times New Roman" w:eastAsia="Times New Roman" w:hAnsi="Times New Roman" w:cs="Times New Roman"/>
            <w:highlight w:val="yellow"/>
            <w:rPrChange w:id="108" w:author="Michal Krištof" w:date="2022-08-02T11:26:00Z">
              <w:rPr>
                <w:rFonts w:ascii="Times New Roman" w:eastAsia="Times New Roman" w:hAnsi="Times New Roman" w:cs="Times New Roman"/>
              </w:rPr>
            </w:rPrChange>
          </w:rPr>
          <w:t xml:space="preserve"> XXX</w:t>
        </w:r>
        <w:r>
          <w:rPr>
            <w:rFonts w:ascii="Times New Roman" w:eastAsia="Times New Roman" w:hAnsi="Times New Roman" w:cs="Times New Roman"/>
          </w:rPr>
          <w:t xml:space="preserve">, ii) bankovým prevodom, alebo iii) úhradou v hotovosti v mieste konania </w:t>
        </w:r>
      </w:ins>
      <w:ins w:id="109" w:author="Michal Krištof" w:date="2022-08-02T11:25:00Z">
        <w:r>
          <w:rPr>
            <w:rFonts w:ascii="Times New Roman" w:eastAsia="Times New Roman" w:hAnsi="Times New Roman" w:cs="Times New Roman"/>
          </w:rPr>
          <w:t>kurzu.</w:t>
        </w:r>
      </w:ins>
    </w:p>
    <w:p w14:paraId="4EAF0AE6" w14:textId="77777777" w:rsidR="002A394C" w:rsidRDefault="002A394C">
      <w:pPr>
        <w:pStyle w:val="Body"/>
        <w:ind w:left="426"/>
        <w:jc w:val="both"/>
        <w:rPr>
          <w:ins w:id="110" w:author="Michal Krištof" w:date="2022-08-02T11:25:00Z"/>
          <w:rFonts w:ascii="Times New Roman" w:eastAsia="Times New Roman" w:hAnsi="Times New Roman" w:cs="Times New Roman"/>
        </w:rPr>
        <w:pPrChange w:id="111" w:author="Michal Krištof" w:date="2022-08-02T11:27:00Z">
          <w:pPr>
            <w:pStyle w:val="Body"/>
            <w:numPr>
              <w:numId w:val="4"/>
            </w:numPr>
            <w:ind w:left="426" w:hanging="426"/>
            <w:jc w:val="both"/>
          </w:pPr>
        </w:pPrChange>
      </w:pPr>
    </w:p>
    <w:p w14:paraId="209DB554" w14:textId="01A526D9" w:rsidR="00BD60DD" w:rsidRDefault="002A394C" w:rsidP="00BD60DD">
      <w:pPr>
        <w:pStyle w:val="Body"/>
        <w:numPr>
          <w:ilvl w:val="0"/>
          <w:numId w:val="4"/>
        </w:numPr>
        <w:ind w:left="426" w:hanging="426"/>
        <w:jc w:val="both"/>
        <w:rPr>
          <w:ins w:id="112" w:author="Michal Krištof" w:date="2022-08-02T12:34:00Z"/>
          <w:rFonts w:ascii="Times New Roman" w:eastAsia="Times New Roman" w:hAnsi="Times New Roman" w:cs="Times New Roman"/>
        </w:rPr>
      </w:pPr>
      <w:ins w:id="113" w:author="Michal Krištof" w:date="2022-08-02T11:27:00Z">
        <w:r>
          <w:rPr>
            <w:rFonts w:ascii="Times New Roman" w:eastAsia="Times New Roman" w:hAnsi="Times New Roman" w:cs="Times New Roman"/>
          </w:rPr>
          <w:t xml:space="preserve">V prípade úhrady bankovým prevodom je účastník pri platbe povinný použiť </w:t>
        </w:r>
      </w:ins>
      <w:ins w:id="114" w:author="Michal Krištof" w:date="2022-08-02T11:28:00Z">
        <w:r>
          <w:rPr>
            <w:rFonts w:ascii="Times New Roman" w:eastAsia="Times New Roman" w:hAnsi="Times New Roman" w:cs="Times New Roman"/>
          </w:rPr>
          <w:t>platobné údaje vygenerované pri prihlasovaní sa na konkrétny kurz.</w:t>
        </w:r>
      </w:ins>
    </w:p>
    <w:p w14:paraId="37CFFCB8" w14:textId="77777777" w:rsidR="007571E3" w:rsidRDefault="007571E3" w:rsidP="007571E3">
      <w:pPr>
        <w:pStyle w:val="Body"/>
        <w:ind w:left="426"/>
        <w:jc w:val="both"/>
        <w:rPr>
          <w:ins w:id="115" w:author="Michal Krištof" w:date="2022-08-02T12:34:00Z"/>
          <w:rFonts w:ascii="Times New Roman" w:eastAsia="Times New Roman" w:hAnsi="Times New Roman" w:cs="Times New Roman"/>
        </w:rPr>
        <w:pPrChange w:id="116" w:author="Michal Krištof" w:date="2022-08-02T12:34:00Z">
          <w:pPr>
            <w:pStyle w:val="Body"/>
            <w:numPr>
              <w:numId w:val="4"/>
            </w:numPr>
            <w:ind w:left="426" w:hanging="426"/>
            <w:jc w:val="both"/>
          </w:pPr>
        </w:pPrChange>
      </w:pPr>
    </w:p>
    <w:p w14:paraId="7B8540C4" w14:textId="7511F30A" w:rsidR="007571E3" w:rsidRDefault="007571E3" w:rsidP="00BD60DD">
      <w:pPr>
        <w:pStyle w:val="Body"/>
        <w:numPr>
          <w:ilvl w:val="0"/>
          <w:numId w:val="4"/>
        </w:numPr>
        <w:ind w:left="426" w:hanging="426"/>
        <w:jc w:val="both"/>
        <w:rPr>
          <w:ins w:id="117" w:author="Michal Krištof" w:date="2022-08-02T12:35:00Z"/>
          <w:rFonts w:ascii="Times New Roman" w:eastAsia="Times New Roman" w:hAnsi="Times New Roman" w:cs="Times New Roman"/>
        </w:rPr>
      </w:pPr>
      <w:ins w:id="118" w:author="Michal Krištof" w:date="2022-08-02T12:34:00Z">
        <w:r>
          <w:rPr>
            <w:rFonts w:ascii="Times New Roman" w:eastAsia="Times New Roman" w:hAnsi="Times New Roman" w:cs="Times New Roman"/>
          </w:rPr>
          <w:t>Miestom plnenia zmluvy sa rozumie miesto uskutočnenia kurzu.</w:t>
        </w:r>
      </w:ins>
    </w:p>
    <w:p w14:paraId="4CA5B574" w14:textId="77777777" w:rsidR="007571E3" w:rsidRDefault="007571E3" w:rsidP="007571E3">
      <w:pPr>
        <w:pStyle w:val="Body"/>
        <w:ind w:left="426"/>
        <w:jc w:val="both"/>
        <w:rPr>
          <w:ins w:id="119" w:author="Michal Krištof" w:date="2022-08-02T12:35:00Z"/>
          <w:rFonts w:ascii="Times New Roman" w:eastAsia="Times New Roman" w:hAnsi="Times New Roman" w:cs="Times New Roman"/>
        </w:rPr>
        <w:pPrChange w:id="120" w:author="Michal Krištof" w:date="2022-08-02T12:35:00Z">
          <w:pPr>
            <w:pStyle w:val="Body"/>
            <w:numPr>
              <w:numId w:val="4"/>
            </w:numPr>
            <w:ind w:left="426" w:hanging="426"/>
            <w:jc w:val="both"/>
          </w:pPr>
        </w:pPrChange>
      </w:pPr>
    </w:p>
    <w:p w14:paraId="17349B67" w14:textId="77777777" w:rsidR="007571E3" w:rsidRDefault="007571E3" w:rsidP="00BD60DD">
      <w:pPr>
        <w:pStyle w:val="Body"/>
        <w:numPr>
          <w:ilvl w:val="0"/>
          <w:numId w:val="4"/>
        </w:numPr>
        <w:ind w:left="426" w:hanging="426"/>
        <w:jc w:val="both"/>
        <w:rPr>
          <w:ins w:id="121" w:author="Michal Krištof" w:date="2022-08-02T12:37:00Z"/>
          <w:rFonts w:ascii="Times New Roman" w:eastAsia="Times New Roman" w:hAnsi="Times New Roman" w:cs="Times New Roman"/>
        </w:rPr>
      </w:pPr>
      <w:ins w:id="122" w:author="Michal Krištof" w:date="2022-08-02T12:35:00Z">
        <w:r>
          <w:rPr>
            <w:rFonts w:ascii="Times New Roman" w:eastAsia="Times New Roman" w:hAnsi="Times New Roman" w:cs="Times New Roman"/>
          </w:rPr>
          <w:t xml:space="preserve">Klub Kvapka sa </w:t>
        </w:r>
      </w:ins>
      <w:ins w:id="123" w:author="Michal Krištof" w:date="2022-08-02T12:36:00Z">
        <w:r>
          <w:rPr>
            <w:rFonts w:ascii="Times New Roman" w:eastAsia="Times New Roman" w:hAnsi="Times New Roman" w:cs="Times New Roman"/>
          </w:rPr>
          <w:t>zaväzuje účastníkovi dodať služby v podobe kurzu, v rozsahu a v termíne, ktorý je uvedený ako informácia pri kurze, na ktorý sa účastník prihlasuje.</w:t>
        </w:r>
      </w:ins>
    </w:p>
    <w:p w14:paraId="4CC630C3" w14:textId="362727F4" w:rsidR="007571E3" w:rsidRDefault="007571E3" w:rsidP="007571E3">
      <w:pPr>
        <w:pStyle w:val="Body"/>
        <w:ind w:left="426"/>
        <w:jc w:val="both"/>
        <w:rPr>
          <w:ins w:id="124" w:author="Michal Krištof" w:date="2022-08-02T12:37:00Z"/>
          <w:rFonts w:ascii="Times New Roman" w:eastAsia="Times New Roman" w:hAnsi="Times New Roman" w:cs="Times New Roman"/>
        </w:rPr>
        <w:pPrChange w:id="125" w:author="Michal Krištof" w:date="2022-08-02T12:37:00Z">
          <w:pPr>
            <w:pStyle w:val="Body"/>
            <w:numPr>
              <w:numId w:val="4"/>
            </w:numPr>
            <w:ind w:left="426" w:hanging="426"/>
            <w:jc w:val="both"/>
          </w:pPr>
        </w:pPrChange>
      </w:pPr>
      <w:ins w:id="126" w:author="Michal Krištof" w:date="2022-08-02T12:36:00Z">
        <w:r>
          <w:rPr>
            <w:rFonts w:ascii="Times New Roman" w:eastAsia="Times New Roman" w:hAnsi="Times New Roman" w:cs="Times New Roman"/>
          </w:rPr>
          <w:t xml:space="preserve"> </w:t>
        </w:r>
      </w:ins>
    </w:p>
    <w:p w14:paraId="439EA7BB" w14:textId="61FF0C1A" w:rsidR="007571E3" w:rsidRDefault="007571E3" w:rsidP="00BD60DD">
      <w:pPr>
        <w:pStyle w:val="Body"/>
        <w:numPr>
          <w:ilvl w:val="0"/>
          <w:numId w:val="4"/>
        </w:numPr>
        <w:ind w:left="426" w:hanging="426"/>
        <w:jc w:val="both"/>
        <w:rPr>
          <w:ins w:id="127" w:author="Michal Krištof" w:date="2022-08-02T11:29:00Z"/>
          <w:rFonts w:ascii="Times New Roman" w:eastAsia="Times New Roman" w:hAnsi="Times New Roman" w:cs="Times New Roman"/>
        </w:rPr>
      </w:pPr>
      <w:ins w:id="128" w:author="Michal Krištof" w:date="2022-08-02T12:37:00Z">
        <w:r>
          <w:rPr>
            <w:rFonts w:ascii="Times New Roman" w:eastAsia="Times New Roman" w:hAnsi="Times New Roman" w:cs="Times New Roman"/>
          </w:rPr>
          <w:lastRenderedPageBreak/>
          <w:t>Klub Kvapka je oprávnený zmeniť termín konania kurzu, ak konaniu kurzu v termíne uvedenom v prihláške brán</w:t>
        </w:r>
      </w:ins>
      <w:ins w:id="129" w:author="Michal Krištof" w:date="2022-08-02T12:38:00Z">
        <w:r>
          <w:rPr>
            <w:rFonts w:ascii="Times New Roman" w:eastAsia="Times New Roman" w:hAnsi="Times New Roman" w:cs="Times New Roman"/>
          </w:rPr>
          <w:t>ia objektívne skutočnosti nespočívajúce na vôli Klubu Kvapka.</w:t>
        </w:r>
      </w:ins>
      <w:ins w:id="130" w:author="Michal Krištof" w:date="2022-08-02T12:39:00Z">
        <w:r>
          <w:rPr>
            <w:rFonts w:ascii="Times New Roman" w:eastAsia="Times New Roman" w:hAnsi="Times New Roman" w:cs="Times New Roman"/>
          </w:rPr>
          <w:t xml:space="preserve"> V prípade zmeny termínu kurzu zo strany Klubu Kvapka má </w:t>
        </w:r>
      </w:ins>
      <w:ins w:id="131" w:author="Michal Krištof" w:date="2022-08-02T13:27:00Z">
        <w:r w:rsidR="006F0400">
          <w:rPr>
            <w:rFonts w:ascii="Times New Roman" w:eastAsia="Times New Roman" w:hAnsi="Times New Roman" w:cs="Times New Roman"/>
          </w:rPr>
          <w:t>účastník</w:t>
        </w:r>
      </w:ins>
      <w:ins w:id="132" w:author="Michal Krištof" w:date="2022-08-02T12:39:00Z">
        <w:r>
          <w:rPr>
            <w:rFonts w:ascii="Times New Roman" w:eastAsia="Times New Roman" w:hAnsi="Times New Roman" w:cs="Times New Roman"/>
          </w:rPr>
          <w:t xml:space="preserve"> právo od zmluvy odstúpiť.</w:t>
        </w:r>
      </w:ins>
    </w:p>
    <w:p w14:paraId="67833244" w14:textId="7BE92C0B" w:rsidR="002A394C" w:rsidRPr="00BD60DD" w:rsidDel="00003E9E" w:rsidRDefault="002A394C" w:rsidP="00003E9E">
      <w:pPr>
        <w:pStyle w:val="Body"/>
        <w:jc w:val="both"/>
        <w:rPr>
          <w:del w:id="133" w:author="Michal Krištof" w:date="2022-08-02T13:31:00Z"/>
          <w:rFonts w:ascii="Times New Roman" w:eastAsia="Times New Roman" w:hAnsi="Times New Roman" w:cs="Times New Roman"/>
          <w:rPrChange w:id="134" w:author="Michal Krištof" w:date="2022-08-02T11:29:00Z">
            <w:rPr>
              <w:del w:id="135" w:author="Michal Krištof" w:date="2022-08-02T13:31:00Z"/>
            </w:rPr>
          </w:rPrChange>
        </w:rPr>
        <w:pPrChange w:id="136" w:author="Michal Krištof" w:date="2022-08-02T13:31:00Z">
          <w:pPr>
            <w:pStyle w:val="Default"/>
            <w:spacing w:before="0" w:line="300" w:lineRule="exact"/>
            <w:jc w:val="both"/>
          </w:pPr>
        </w:pPrChange>
      </w:pPr>
    </w:p>
    <w:p w14:paraId="5BC93B2A" w14:textId="77777777" w:rsidR="004F4C3E" w:rsidRPr="00FF0DCF" w:rsidRDefault="004F4C3E" w:rsidP="00003E9E">
      <w:pPr>
        <w:pStyle w:val="Body"/>
        <w:jc w:val="both"/>
        <w:pPrChange w:id="137" w:author="Michal Krištof" w:date="2022-08-02T13:31:00Z">
          <w:pPr>
            <w:pStyle w:val="Default"/>
            <w:spacing w:before="0" w:line="300" w:lineRule="exact"/>
            <w:jc w:val="both"/>
          </w:pPr>
        </w:pPrChange>
      </w:pPr>
    </w:p>
    <w:p w14:paraId="51EFB00B" w14:textId="77777777" w:rsidR="004F4C3E" w:rsidRPr="00FF0DCF" w:rsidRDefault="00F67B69">
      <w:pPr>
        <w:pStyle w:val="Default"/>
        <w:numPr>
          <w:ilvl w:val="0"/>
          <w:numId w:val="2"/>
        </w:numPr>
        <w:spacing w:before="0" w:line="300" w:lineRule="exact"/>
        <w:ind w:left="426" w:hanging="426"/>
        <w:jc w:val="both"/>
        <w:rPr>
          <w:rFonts w:ascii="Times New Roman" w:eastAsia="Times New Roman" w:hAnsi="Times New Roman" w:cs="Times New Roman"/>
          <w:b/>
          <w:bCs/>
        </w:rPr>
        <w:pPrChange w:id="138" w:author="Michal Krištof" w:date="2022-07-08T10:48:00Z">
          <w:pPr>
            <w:pStyle w:val="Default"/>
            <w:spacing w:before="0" w:line="300" w:lineRule="exact"/>
            <w:jc w:val="both"/>
          </w:pPr>
        </w:pPrChange>
      </w:pPr>
      <w:r w:rsidRPr="00FF0DCF">
        <w:rPr>
          <w:rFonts w:ascii="Times New Roman" w:hAnsi="Times New Roman" w:cs="Times New Roman"/>
          <w:b/>
          <w:bCs/>
        </w:rPr>
        <w:t>Poplatok za kurz, storno podmienky</w:t>
      </w:r>
    </w:p>
    <w:p w14:paraId="73418483" w14:textId="77777777" w:rsidR="004F4C3E" w:rsidRPr="00FF0DCF" w:rsidRDefault="004F4C3E">
      <w:pPr>
        <w:pStyle w:val="Default"/>
        <w:spacing w:before="0" w:line="300" w:lineRule="exact"/>
        <w:jc w:val="both"/>
        <w:rPr>
          <w:rFonts w:ascii="Times New Roman" w:eastAsia="Times New Roman" w:hAnsi="Times New Roman" w:cs="Times New Roman"/>
          <w:b/>
          <w:bCs/>
        </w:rPr>
      </w:pPr>
    </w:p>
    <w:p w14:paraId="338592B9" w14:textId="4A4049E4" w:rsidR="004F4C3E" w:rsidRPr="00FF0DCF" w:rsidRDefault="00F67B69" w:rsidP="00E55C57">
      <w:pPr>
        <w:pStyle w:val="Default"/>
        <w:numPr>
          <w:ilvl w:val="0"/>
          <w:numId w:val="5"/>
        </w:numPr>
        <w:spacing w:before="0" w:line="300" w:lineRule="exact"/>
        <w:ind w:left="426" w:hanging="448"/>
        <w:jc w:val="both"/>
        <w:rPr>
          <w:ins w:id="139" w:author="Michal Krištof" w:date="2022-07-08T10:50:00Z"/>
          <w:rFonts w:ascii="Times New Roman" w:eastAsia="Times New Roman" w:hAnsi="Times New Roman" w:cs="Times New Roman"/>
          <w:rPrChange w:id="140" w:author="Michal Krištof" w:date="2022-07-08T12:35:00Z">
            <w:rPr>
              <w:ins w:id="141" w:author="Michal Krištof" w:date="2022-07-08T10:50:00Z"/>
              <w:rFonts w:ascii="Times New Roman" w:hAnsi="Times New Roman"/>
            </w:rPr>
          </w:rPrChange>
        </w:rPr>
      </w:pPr>
      <w:del w:id="142" w:author="Michal Krištof" w:date="2022-07-08T10:49:00Z">
        <w:r w:rsidRPr="00FF0DCF" w:rsidDel="000C5815">
          <w:rPr>
            <w:rFonts w:ascii="Times New Roman" w:eastAsia="Times New Roman" w:hAnsi="Times New Roman" w:cs="Times New Roman"/>
          </w:rPr>
          <w:tab/>
        </w:r>
      </w:del>
      <w:r w:rsidRPr="00FF0DCF">
        <w:rPr>
          <w:rFonts w:ascii="Times New Roman" w:hAnsi="Times New Roman" w:cs="Times New Roman"/>
        </w:rPr>
        <w:t>Aktuálny</w:t>
      </w:r>
      <w:del w:id="143" w:author="Michal Krištof" w:date="2022-07-08T10:51:00Z">
        <w:r w:rsidRPr="00FF0DCF" w:rsidDel="00E55C57">
          <w:rPr>
            <w:rFonts w:ascii="Times New Roman" w:hAnsi="Times New Roman" w:cs="Times New Roman"/>
          </w:rPr>
          <w:delText xml:space="preserve">  </w:delText>
        </w:r>
      </w:del>
      <w:r w:rsidRPr="00FF0DCF">
        <w:rPr>
          <w:rFonts w:ascii="Times New Roman" w:hAnsi="Times New Roman" w:cs="Times New Roman"/>
        </w:rPr>
        <w:t xml:space="preserve"> cenník</w:t>
      </w:r>
      <w:del w:id="144" w:author="Michal Krištof" w:date="2022-07-08T10:51:00Z">
        <w:r w:rsidRPr="00FF0DCF" w:rsidDel="00E55C57">
          <w:rPr>
            <w:rFonts w:ascii="Times New Roman" w:hAnsi="Times New Roman" w:cs="Times New Roman"/>
          </w:rPr>
          <w:delText xml:space="preserve">  </w:delText>
        </w:r>
      </w:del>
      <w:r w:rsidRPr="00FF0DCF">
        <w:rPr>
          <w:rFonts w:ascii="Times New Roman" w:hAnsi="Times New Roman" w:cs="Times New Roman"/>
        </w:rPr>
        <w:t xml:space="preserve"> kurzov v Klube Kvapka</w:t>
      </w:r>
      <w:del w:id="145" w:author="Michal Krištof" w:date="2022-07-08T10:51:00Z">
        <w:r w:rsidRPr="00FF0DCF" w:rsidDel="00E55C57">
          <w:rPr>
            <w:rFonts w:ascii="Times New Roman" w:hAnsi="Times New Roman" w:cs="Times New Roman"/>
          </w:rPr>
          <w:delText xml:space="preserve">  </w:delText>
        </w:r>
      </w:del>
      <w:r w:rsidRPr="00FF0DCF">
        <w:rPr>
          <w:rFonts w:ascii="Times New Roman" w:hAnsi="Times New Roman" w:cs="Times New Roman"/>
        </w:rPr>
        <w:t xml:space="preserve"> je </w:t>
      </w:r>
      <w:del w:id="146" w:author="Michal Krištof" w:date="2022-07-08T10:51:00Z">
        <w:r w:rsidRPr="00FF0DCF" w:rsidDel="00E55C57">
          <w:rPr>
            <w:rFonts w:ascii="Times New Roman" w:hAnsi="Times New Roman" w:cs="Times New Roman"/>
          </w:rPr>
          <w:delText xml:space="preserve">  </w:delText>
        </w:r>
      </w:del>
      <w:r w:rsidRPr="00FF0DCF">
        <w:rPr>
          <w:rFonts w:ascii="Times New Roman" w:hAnsi="Times New Roman" w:cs="Times New Roman"/>
        </w:rPr>
        <w:t xml:space="preserve">dostupný </w:t>
      </w:r>
      <w:del w:id="147" w:author="Michal Krištof" w:date="2022-07-08T10:51:00Z">
        <w:r w:rsidRPr="00FF0DCF" w:rsidDel="00E55C57">
          <w:rPr>
            <w:rFonts w:ascii="Times New Roman" w:hAnsi="Times New Roman" w:cs="Times New Roman"/>
          </w:rPr>
          <w:delText xml:space="preserve">  </w:delText>
        </w:r>
      </w:del>
      <w:r w:rsidRPr="00FF0DCF">
        <w:rPr>
          <w:rFonts w:ascii="Times New Roman" w:hAnsi="Times New Roman" w:cs="Times New Roman"/>
        </w:rPr>
        <w:t>na</w:t>
      </w:r>
      <w:ins w:id="148" w:author="Michal Krištof" w:date="2022-07-08T10:51:00Z">
        <w:r w:rsidR="00E55C57" w:rsidRPr="00FF0DCF">
          <w:rPr>
            <w:rFonts w:ascii="Times New Roman" w:hAnsi="Times New Roman" w:cs="Times New Roman"/>
          </w:rPr>
          <w:t xml:space="preserve"> internetovej </w:t>
        </w:r>
      </w:ins>
      <w:ins w:id="149" w:author="Michal Krištof" w:date="2022-07-08T10:52:00Z">
        <w:r w:rsidR="00E55C57" w:rsidRPr="00FF0DCF">
          <w:rPr>
            <w:rFonts w:ascii="Times New Roman" w:hAnsi="Times New Roman" w:cs="Times New Roman"/>
          </w:rPr>
          <w:t>stránke</w:t>
        </w:r>
      </w:ins>
      <w:r w:rsidRPr="00FF0DCF">
        <w:rPr>
          <w:rFonts w:ascii="Times New Roman" w:hAnsi="Times New Roman" w:cs="Times New Roman"/>
        </w:rPr>
        <w:t xml:space="preserve"> </w:t>
      </w:r>
      <w:r w:rsidR="00894C2A" w:rsidRPr="00FF0DCF">
        <w:rPr>
          <w:rFonts w:ascii="Times New Roman" w:hAnsi="Times New Roman" w:cs="Times New Roman"/>
          <w:rPrChange w:id="150" w:author="Michal Krištof" w:date="2022-07-08T12:35:00Z">
            <w:rPr/>
          </w:rPrChange>
        </w:rPr>
        <w:fldChar w:fldCharType="begin"/>
      </w:r>
      <w:r w:rsidR="00894C2A" w:rsidRPr="00FF0DCF">
        <w:rPr>
          <w:rFonts w:ascii="Times New Roman" w:hAnsi="Times New Roman" w:cs="Times New Roman"/>
          <w:rPrChange w:id="151" w:author="Michal Krištof" w:date="2022-07-08T12:35:00Z">
            <w:rPr/>
          </w:rPrChange>
        </w:rPr>
        <w:instrText>HYPERLINK "http://www.klubkvapka.sk/"</w:instrText>
      </w:r>
      <w:r w:rsidR="00894C2A" w:rsidRPr="00FF0DCF">
        <w:rPr>
          <w:rPrChange w:id="152" w:author="Michal Krištof" w:date="2022-07-08T12:35:00Z">
            <w:rPr>
              <w:rStyle w:val="Hyperlink0"/>
              <w:rFonts w:ascii="Times New Roman" w:hAnsi="Times New Roman" w:cs="Times New Roman"/>
            </w:rPr>
          </w:rPrChange>
        </w:rPr>
        <w:fldChar w:fldCharType="separate"/>
      </w:r>
      <w:r w:rsidRPr="00FF0DCF">
        <w:rPr>
          <w:rStyle w:val="Hyperlink0"/>
          <w:rFonts w:ascii="Times New Roman" w:hAnsi="Times New Roman" w:cs="Times New Roman"/>
        </w:rPr>
        <w:t>www.klubkvapka.sk</w:t>
      </w:r>
      <w:r w:rsidR="00894C2A" w:rsidRPr="00FF0DCF">
        <w:rPr>
          <w:rStyle w:val="Hyperlink0"/>
          <w:rFonts w:ascii="Times New Roman" w:hAnsi="Times New Roman" w:cs="Times New Roman"/>
        </w:rPr>
        <w:fldChar w:fldCharType="end"/>
      </w:r>
      <w:r w:rsidRPr="00FF0DCF">
        <w:rPr>
          <w:rFonts w:ascii="Times New Roman" w:hAnsi="Times New Roman" w:cs="Times New Roman"/>
        </w:rPr>
        <w:t>; cenu jednotlivých kurzov zistíte tiež prostredníctvom vyššie uvedeného rezervačného systému</w:t>
      </w:r>
      <w:ins w:id="153" w:author="Michal Krištof" w:date="2022-07-08T10:52:00Z">
        <w:r w:rsidR="00E55C57" w:rsidRPr="00FF0DCF">
          <w:rPr>
            <w:rFonts w:ascii="Times New Roman" w:hAnsi="Times New Roman" w:cs="Times New Roman"/>
          </w:rPr>
          <w:t xml:space="preserve"> (ods. 2.2)</w:t>
        </w:r>
      </w:ins>
      <w:r w:rsidRPr="00FF0DCF">
        <w:rPr>
          <w:rFonts w:ascii="Times New Roman" w:hAnsi="Times New Roman" w:cs="Times New Roman"/>
        </w:rPr>
        <w:t>. Poplatok za kurz zahŕňa vstup do bazéna a prislúchajúcich priestorov, odborné vedenie kurzu</w:t>
      </w:r>
      <w:ins w:id="154" w:author="Michal Krištof" w:date="2022-07-08T12:39:00Z">
        <w:r w:rsidR="00FF0DCF">
          <w:rPr>
            <w:rFonts w:ascii="Times New Roman" w:hAnsi="Times New Roman" w:cs="Times New Roman"/>
          </w:rPr>
          <w:t xml:space="preserve"> prostredníctvom inštruktora/</w:t>
        </w:r>
        <w:proofErr w:type="spellStart"/>
        <w:r w:rsidR="00FF0DCF">
          <w:rPr>
            <w:rFonts w:ascii="Times New Roman" w:hAnsi="Times New Roman" w:cs="Times New Roman"/>
          </w:rPr>
          <w:t>ky</w:t>
        </w:r>
      </w:ins>
      <w:proofErr w:type="spellEnd"/>
      <w:ins w:id="155" w:author="Michal Krištof" w:date="2022-07-08T11:05:00Z">
        <w:r w:rsidR="00C8620B" w:rsidRPr="00FF0DCF">
          <w:rPr>
            <w:rFonts w:ascii="Times New Roman" w:hAnsi="Times New Roman" w:cs="Times New Roman"/>
          </w:rPr>
          <w:t>,</w:t>
        </w:r>
      </w:ins>
      <w:r w:rsidRPr="00FF0DCF">
        <w:rPr>
          <w:rFonts w:ascii="Times New Roman" w:hAnsi="Times New Roman" w:cs="Times New Roman"/>
        </w:rPr>
        <w:t xml:space="preserve"> ako aj zapožičanie pomôcok určených na výučbu počas kurzov.</w:t>
      </w:r>
    </w:p>
    <w:p w14:paraId="4D1513CB" w14:textId="77777777" w:rsidR="00E55C57" w:rsidRPr="00FF0DCF" w:rsidRDefault="00E55C57">
      <w:pPr>
        <w:pStyle w:val="Default"/>
        <w:spacing w:before="0" w:line="300" w:lineRule="exact"/>
        <w:ind w:left="426"/>
        <w:jc w:val="both"/>
        <w:rPr>
          <w:rFonts w:ascii="Times New Roman" w:eastAsia="Times New Roman" w:hAnsi="Times New Roman" w:cs="Times New Roman"/>
        </w:rPr>
        <w:pPrChange w:id="156" w:author="Michal Krištof" w:date="2022-07-08T10:50:00Z">
          <w:pPr>
            <w:pStyle w:val="Default"/>
            <w:spacing w:before="0" w:line="300" w:lineRule="exact"/>
            <w:jc w:val="both"/>
          </w:pPr>
        </w:pPrChange>
      </w:pPr>
    </w:p>
    <w:p w14:paraId="265A83DF" w14:textId="335355C4" w:rsidR="004F4C3E" w:rsidRPr="00FF0DCF" w:rsidRDefault="00F67B69" w:rsidP="00E55C57">
      <w:pPr>
        <w:pStyle w:val="Default"/>
        <w:numPr>
          <w:ilvl w:val="0"/>
          <w:numId w:val="5"/>
        </w:numPr>
        <w:spacing w:before="0" w:line="300" w:lineRule="exact"/>
        <w:ind w:left="426" w:hanging="448"/>
        <w:jc w:val="both"/>
        <w:rPr>
          <w:ins w:id="157" w:author="Michal Krištof" w:date="2022-07-08T10:50:00Z"/>
          <w:rFonts w:ascii="Times New Roman" w:eastAsia="Times New Roman" w:hAnsi="Times New Roman" w:cs="Times New Roman"/>
          <w:rPrChange w:id="158" w:author="Michal Krištof" w:date="2022-07-08T12:35:00Z">
            <w:rPr>
              <w:ins w:id="159" w:author="Michal Krištof" w:date="2022-07-08T10:50:00Z"/>
              <w:rFonts w:ascii="Times New Roman" w:hAnsi="Times New Roman"/>
            </w:rPr>
          </w:rPrChange>
        </w:rPr>
      </w:pPr>
      <w:del w:id="160" w:author="Michal Krištof" w:date="2022-07-08T10:49:00Z">
        <w:r w:rsidRPr="00FF0DCF" w:rsidDel="000C5815">
          <w:rPr>
            <w:rFonts w:ascii="Times New Roman" w:eastAsia="Times New Roman" w:hAnsi="Times New Roman" w:cs="Times New Roman"/>
          </w:rPr>
          <w:tab/>
        </w:r>
      </w:del>
      <w:r w:rsidRPr="00FF0DCF">
        <w:rPr>
          <w:rFonts w:ascii="Times New Roman" w:hAnsi="Times New Roman" w:cs="Times New Roman"/>
        </w:rPr>
        <w:t xml:space="preserve">Okamihom odoslania záväznej prihlášky </w:t>
      </w:r>
      <w:ins w:id="161" w:author="Michal Krištof" w:date="2022-07-08T11:06:00Z">
        <w:r w:rsidR="00C8620B" w:rsidRPr="00FF0DCF">
          <w:rPr>
            <w:rFonts w:ascii="Times New Roman" w:hAnsi="Times New Roman" w:cs="Times New Roman"/>
          </w:rPr>
          <w:t>vzniká</w:t>
        </w:r>
      </w:ins>
      <w:del w:id="162" w:author="Michal Krištof" w:date="2022-07-08T11:06:00Z">
        <w:r w:rsidRPr="00FF0DCF" w:rsidDel="00C8620B">
          <w:rPr>
            <w:rFonts w:ascii="Times New Roman" w:hAnsi="Times New Roman" w:cs="Times New Roman"/>
          </w:rPr>
          <w:delText>sa</w:delText>
        </w:r>
      </w:del>
      <w:r w:rsidRPr="00FF0DCF">
        <w:rPr>
          <w:rFonts w:ascii="Times New Roman" w:hAnsi="Times New Roman" w:cs="Times New Roman"/>
        </w:rPr>
        <w:t xml:space="preserve"> účastník</w:t>
      </w:r>
      <w:ins w:id="163" w:author="Michal Krištof" w:date="2022-07-08T11:06:00Z">
        <w:r w:rsidR="00C8620B" w:rsidRPr="00FF0DCF">
          <w:rPr>
            <w:rFonts w:ascii="Times New Roman" w:hAnsi="Times New Roman" w:cs="Times New Roman"/>
          </w:rPr>
          <w:t>ovi</w:t>
        </w:r>
      </w:ins>
      <w:r w:rsidRPr="00FF0DCF">
        <w:rPr>
          <w:rFonts w:ascii="Times New Roman" w:hAnsi="Times New Roman" w:cs="Times New Roman"/>
        </w:rPr>
        <w:t xml:space="preserve"> </w:t>
      </w:r>
      <w:ins w:id="164" w:author="Michal Krištof" w:date="2022-07-08T11:06:00Z">
        <w:r w:rsidR="00C8620B" w:rsidRPr="00FF0DCF">
          <w:rPr>
            <w:rFonts w:ascii="Times New Roman" w:hAnsi="Times New Roman" w:cs="Times New Roman"/>
          </w:rPr>
          <w:t>povinnosť</w:t>
        </w:r>
      </w:ins>
      <w:del w:id="165" w:author="Michal Krištof" w:date="2022-07-08T11:06:00Z">
        <w:r w:rsidRPr="00FF0DCF" w:rsidDel="00C8620B">
          <w:rPr>
            <w:rFonts w:ascii="Times New Roman" w:hAnsi="Times New Roman" w:cs="Times New Roman"/>
          </w:rPr>
          <w:delText>zaväzuje</w:delText>
        </w:r>
      </w:del>
      <w:r w:rsidRPr="00FF0DCF">
        <w:rPr>
          <w:rFonts w:ascii="Times New Roman" w:hAnsi="Times New Roman" w:cs="Times New Roman"/>
        </w:rPr>
        <w:t xml:space="preserve"> zaplatiť Klubu Kvapka cenu kurzu.</w:t>
      </w:r>
    </w:p>
    <w:p w14:paraId="6DF1CD39" w14:textId="77777777" w:rsidR="00E55C57" w:rsidRPr="00FF0DCF" w:rsidRDefault="00E55C57">
      <w:pPr>
        <w:pStyle w:val="Default"/>
        <w:spacing w:before="0" w:line="300" w:lineRule="exact"/>
        <w:ind w:left="-22"/>
        <w:jc w:val="both"/>
        <w:rPr>
          <w:rFonts w:ascii="Times New Roman" w:eastAsia="Times New Roman" w:hAnsi="Times New Roman" w:cs="Times New Roman"/>
        </w:rPr>
        <w:pPrChange w:id="166" w:author="Michal Krištof" w:date="2022-08-02T11:30:00Z">
          <w:pPr>
            <w:pStyle w:val="Default"/>
            <w:spacing w:before="0" w:line="300" w:lineRule="exact"/>
            <w:jc w:val="both"/>
          </w:pPr>
        </w:pPrChange>
      </w:pPr>
    </w:p>
    <w:p w14:paraId="7981D27B" w14:textId="40A99FAD" w:rsidR="004F4C3E" w:rsidRPr="00296BD8" w:rsidRDefault="00F67B69" w:rsidP="00E55C57">
      <w:pPr>
        <w:pStyle w:val="Default"/>
        <w:numPr>
          <w:ilvl w:val="0"/>
          <w:numId w:val="5"/>
        </w:numPr>
        <w:spacing w:before="0" w:line="300" w:lineRule="exact"/>
        <w:ind w:left="426" w:hanging="448"/>
        <w:jc w:val="both"/>
        <w:rPr>
          <w:ins w:id="167" w:author="Michal Krištof" w:date="2022-08-01T16:45:00Z"/>
          <w:rFonts w:ascii="Times New Roman" w:eastAsia="Times New Roman" w:hAnsi="Times New Roman" w:cs="Times New Roman"/>
          <w:rPrChange w:id="168" w:author="Michal Krištof" w:date="2022-08-01T16:45:00Z">
            <w:rPr>
              <w:ins w:id="169" w:author="Michal Krištof" w:date="2022-08-01T16:45:00Z"/>
              <w:rFonts w:ascii="Times New Roman" w:hAnsi="Times New Roman" w:cs="Times New Roman"/>
            </w:rPr>
          </w:rPrChange>
        </w:rPr>
      </w:pPr>
      <w:del w:id="170" w:author="Michal Krištof" w:date="2022-07-08T10:49:00Z">
        <w:r w:rsidRPr="00FF0DCF" w:rsidDel="000C5815">
          <w:rPr>
            <w:rFonts w:ascii="Times New Roman" w:eastAsia="Times New Roman" w:hAnsi="Times New Roman" w:cs="Times New Roman"/>
          </w:rPr>
          <w:tab/>
        </w:r>
      </w:del>
      <w:r w:rsidRPr="00FF0DCF">
        <w:rPr>
          <w:rFonts w:ascii="Times New Roman" w:hAnsi="Times New Roman" w:cs="Times New Roman"/>
        </w:rPr>
        <w:t xml:space="preserve">Platbu za kurz </w:t>
      </w:r>
      <w:proofErr w:type="spellStart"/>
      <w:r w:rsidRPr="00FF0DCF">
        <w:rPr>
          <w:rFonts w:ascii="Times New Roman" w:hAnsi="Times New Roman" w:cs="Times New Roman"/>
        </w:rPr>
        <w:t>t.j</w:t>
      </w:r>
      <w:proofErr w:type="spellEnd"/>
      <w:r w:rsidRPr="00FF0DCF">
        <w:rPr>
          <w:rFonts w:ascii="Times New Roman" w:hAnsi="Times New Roman" w:cs="Times New Roman"/>
        </w:rPr>
        <w:t>. 8 lekcií</w:t>
      </w:r>
      <w:ins w:id="171" w:author="Michal Krištof" w:date="2022-07-08T11:06:00Z">
        <w:r w:rsidR="00C8620B" w:rsidRPr="00FF0DCF">
          <w:rPr>
            <w:rFonts w:ascii="Times New Roman" w:hAnsi="Times New Roman" w:cs="Times New Roman"/>
          </w:rPr>
          <w:t xml:space="preserve"> (ak nie je</w:t>
        </w:r>
      </w:ins>
      <w:ins w:id="172" w:author="Michal Krištof" w:date="2022-07-08T11:27:00Z">
        <w:r w:rsidR="00586829" w:rsidRPr="00FF0DCF">
          <w:rPr>
            <w:rFonts w:ascii="Times New Roman" w:hAnsi="Times New Roman" w:cs="Times New Roman"/>
          </w:rPr>
          <w:t xml:space="preserve"> pri konkrétnom kurze</w:t>
        </w:r>
      </w:ins>
      <w:ins w:id="173" w:author="Michal Krištof" w:date="2022-07-08T11:06:00Z">
        <w:r w:rsidR="00C8620B" w:rsidRPr="00FF0DCF">
          <w:rPr>
            <w:rFonts w:ascii="Times New Roman" w:hAnsi="Times New Roman" w:cs="Times New Roman"/>
          </w:rPr>
          <w:t xml:space="preserve"> uvedený iný rozsah)</w:t>
        </w:r>
      </w:ins>
      <w:r w:rsidRPr="00FF0DCF">
        <w:rPr>
          <w:rFonts w:ascii="Times New Roman" w:hAnsi="Times New Roman" w:cs="Times New Roman"/>
        </w:rPr>
        <w:t xml:space="preserve"> je potrebné realizova</w:t>
      </w:r>
      <w:ins w:id="174" w:author="Michal Krištof" w:date="2022-07-08T11:08:00Z">
        <w:r w:rsidR="00C8620B" w:rsidRPr="00FF0DCF">
          <w:rPr>
            <w:rFonts w:ascii="Times New Roman" w:hAnsi="Times New Roman" w:cs="Times New Roman"/>
          </w:rPr>
          <w:t>ť</w:t>
        </w:r>
      </w:ins>
      <w:del w:id="175" w:author="Michal Krištof" w:date="2022-07-08T11:08:00Z">
        <w:r w:rsidRPr="00FF0DCF" w:rsidDel="00C8620B">
          <w:rPr>
            <w:rFonts w:ascii="Times New Roman" w:hAnsi="Times New Roman" w:cs="Times New Roman"/>
          </w:rPr>
          <w:delText>ť</w:delText>
        </w:r>
      </w:del>
      <w:r w:rsidRPr="00FF0DCF">
        <w:rPr>
          <w:rFonts w:ascii="Times New Roman" w:hAnsi="Times New Roman" w:cs="Times New Roman"/>
        </w:rPr>
        <w:t xml:space="preserve"> najnesk</w:t>
      </w:r>
      <w:ins w:id="176" w:author="Michal Krištof" w:date="2022-07-08T11:08:00Z">
        <w:r w:rsidR="00C8620B" w:rsidRPr="00FF0DCF">
          <w:rPr>
            <w:rFonts w:ascii="Times New Roman" w:hAnsi="Times New Roman" w:cs="Times New Roman"/>
          </w:rPr>
          <w:t>ô</w:t>
        </w:r>
      </w:ins>
      <w:del w:id="177" w:author="Michal Krištof" w:date="2022-07-08T11:08:00Z">
        <w:r w:rsidRPr="00FF0DCF" w:rsidDel="00C8620B">
          <w:rPr>
            <w:rFonts w:ascii="Times New Roman" w:hAnsi="Times New Roman" w:cs="Times New Roman"/>
          </w:rPr>
          <w:delText>ô</w:delText>
        </w:r>
      </w:del>
      <w:r w:rsidRPr="00FF0DCF">
        <w:rPr>
          <w:rFonts w:ascii="Times New Roman" w:hAnsi="Times New Roman" w:cs="Times New Roman"/>
        </w:rPr>
        <w:t>r v de</w:t>
      </w:r>
      <w:ins w:id="178" w:author="Michal Krištof" w:date="2022-07-08T11:08:00Z">
        <w:r w:rsidR="00C8620B" w:rsidRPr="00FF0DCF">
          <w:rPr>
            <w:rFonts w:ascii="Times New Roman" w:hAnsi="Times New Roman" w:cs="Times New Roman"/>
          </w:rPr>
          <w:t>ň</w:t>
        </w:r>
      </w:ins>
      <w:del w:id="179" w:author="Michal Krištof" w:date="2022-07-08T11:08:00Z">
        <w:r w:rsidRPr="00FF0DCF" w:rsidDel="00C8620B">
          <w:rPr>
            <w:rFonts w:ascii="Times New Roman" w:hAnsi="Times New Roman" w:cs="Times New Roman"/>
          </w:rPr>
          <w:delText>ň</w:delText>
        </w:r>
      </w:del>
      <w:r w:rsidRPr="00FF0DCF">
        <w:rPr>
          <w:rFonts w:ascii="Times New Roman" w:hAnsi="Times New Roman" w:cs="Times New Roman"/>
        </w:rPr>
        <w:t xml:space="preserve"> za</w:t>
      </w:r>
      <w:ins w:id="180" w:author="Michal Krištof" w:date="2022-07-08T11:07:00Z">
        <w:r w:rsidR="00C8620B" w:rsidRPr="00FF0DCF">
          <w:rPr>
            <w:rFonts w:ascii="Times New Roman" w:hAnsi="Times New Roman" w:cs="Times New Roman"/>
          </w:rPr>
          <w:t>č</w:t>
        </w:r>
      </w:ins>
      <w:del w:id="181" w:author="Michal Krištof" w:date="2022-07-08T11:07:00Z">
        <w:r w:rsidRPr="00FF0DCF" w:rsidDel="00C8620B">
          <w:rPr>
            <w:rFonts w:ascii="Times New Roman" w:hAnsi="Times New Roman" w:cs="Times New Roman"/>
          </w:rPr>
          <w:delText>č</w:delText>
        </w:r>
      </w:del>
      <w:r w:rsidRPr="00FF0DCF">
        <w:rPr>
          <w:rFonts w:ascii="Times New Roman" w:hAnsi="Times New Roman" w:cs="Times New Roman"/>
        </w:rPr>
        <w:t>atia kurzu. Pri nedodr</w:t>
      </w:r>
      <w:del w:id="182" w:author="Michal Krištof" w:date="2022-07-08T11:07:00Z">
        <w:r w:rsidRPr="00FF0DCF" w:rsidDel="00C8620B">
          <w:rPr>
            <w:rFonts w:ascii="Times New Roman" w:hAnsi="Times New Roman" w:cs="Times New Roman"/>
          </w:rPr>
          <w:delText>z</w:delText>
        </w:r>
      </w:del>
      <w:ins w:id="183" w:author="Michal Krištof" w:date="2022-07-08T11:07:00Z">
        <w:r w:rsidR="00C8620B" w:rsidRPr="00FF0DCF">
          <w:rPr>
            <w:rFonts w:ascii="Times New Roman" w:hAnsi="Times New Roman" w:cs="Times New Roman"/>
          </w:rPr>
          <w:t>ž</w:t>
        </w:r>
      </w:ins>
      <w:del w:id="184" w:author="Michal Krištof" w:date="2022-07-08T11:07:00Z">
        <w:r w:rsidRPr="00FF0DCF" w:rsidDel="00C8620B">
          <w:rPr>
            <w:rFonts w:ascii="Times New Roman" w:hAnsi="Times New Roman" w:cs="Times New Roman"/>
          </w:rPr>
          <w:delText>̌</w:delText>
        </w:r>
      </w:del>
      <w:r w:rsidRPr="00FF0DCF">
        <w:rPr>
          <w:rFonts w:ascii="Times New Roman" w:hAnsi="Times New Roman" w:cs="Times New Roman"/>
        </w:rPr>
        <w:t>an</w:t>
      </w:r>
      <w:ins w:id="185" w:author="Michal Krištof" w:date="2022-07-08T11:07:00Z">
        <w:r w:rsidR="00C8620B" w:rsidRPr="00FF0DCF">
          <w:rPr>
            <w:rFonts w:ascii="Times New Roman" w:hAnsi="Times New Roman" w:cs="Times New Roman"/>
          </w:rPr>
          <w:t>í</w:t>
        </w:r>
      </w:ins>
      <w:del w:id="186" w:author="Michal Krištof" w:date="2022-07-08T11:07:00Z">
        <w:r w:rsidRPr="00FF0DCF" w:rsidDel="00C8620B">
          <w:rPr>
            <w:rFonts w:ascii="Times New Roman" w:hAnsi="Times New Roman" w:cs="Times New Roman"/>
          </w:rPr>
          <w:delText>í</w:delText>
        </w:r>
      </w:del>
      <w:r w:rsidRPr="00FF0DCF">
        <w:rPr>
          <w:rFonts w:ascii="Times New Roman" w:hAnsi="Times New Roman" w:cs="Times New Roman"/>
        </w:rPr>
        <w:t xml:space="preserve"> </w:t>
      </w:r>
      <w:ins w:id="187" w:author="Michal Krištof" w:date="2022-07-08T11:08:00Z">
        <w:r w:rsidR="00C8620B" w:rsidRPr="00FF0DCF">
          <w:rPr>
            <w:rFonts w:ascii="Times New Roman" w:hAnsi="Times New Roman" w:cs="Times New Roman"/>
          </w:rPr>
          <w:t>doby splatnosti ceny kurzu</w:t>
        </w:r>
      </w:ins>
      <w:del w:id="188" w:author="Michal Krištof" w:date="2022-07-08T11:08:00Z">
        <w:r w:rsidRPr="00FF0DCF" w:rsidDel="00C8620B">
          <w:rPr>
            <w:rFonts w:ascii="Times New Roman" w:hAnsi="Times New Roman" w:cs="Times New Roman"/>
          </w:rPr>
          <w:delText xml:space="preserve">tohoto </w:delText>
        </w:r>
        <w:r w:rsidRPr="00FF0DCF" w:rsidDel="00C8620B">
          <w:rPr>
            <w:rFonts w:ascii="Times New Roman" w:hAnsi="Times New Roman" w:cs="Times New Roman"/>
            <w:highlight w:val="yellow"/>
          </w:rPr>
          <w:delText>faktu</w:delText>
        </w:r>
      </w:del>
      <w:r w:rsidRPr="00FF0DCF">
        <w:rPr>
          <w:rFonts w:ascii="Times New Roman" w:hAnsi="Times New Roman" w:cs="Times New Roman"/>
        </w:rPr>
        <w:t xml:space="preserve"> má </w:t>
      </w:r>
      <w:ins w:id="189" w:author="Michal Krištof" w:date="2022-07-08T11:09:00Z">
        <w:r w:rsidR="00C8620B" w:rsidRPr="00FF0DCF">
          <w:rPr>
            <w:rFonts w:ascii="Times New Roman" w:hAnsi="Times New Roman" w:cs="Times New Roman"/>
          </w:rPr>
          <w:t>Klub Kvapka</w:t>
        </w:r>
      </w:ins>
      <w:del w:id="190" w:author="Michal Krištof" w:date="2022-07-08T11:09:00Z">
        <w:r w:rsidRPr="00FF0DCF" w:rsidDel="00C8620B">
          <w:rPr>
            <w:rFonts w:ascii="Times New Roman" w:hAnsi="Times New Roman" w:cs="Times New Roman"/>
          </w:rPr>
          <w:delText>organiz</w:delText>
        </w:r>
      </w:del>
      <w:del w:id="191" w:author="Michal Krištof" w:date="2022-07-08T11:07:00Z">
        <w:r w:rsidRPr="00FF0DCF" w:rsidDel="00C8620B">
          <w:rPr>
            <w:rFonts w:ascii="Times New Roman" w:hAnsi="Times New Roman" w:cs="Times New Roman"/>
          </w:rPr>
          <w:delText>á</w:delText>
        </w:r>
      </w:del>
      <w:del w:id="192" w:author="Michal Krištof" w:date="2022-07-08T11:09:00Z">
        <w:r w:rsidRPr="00FF0DCF" w:rsidDel="00C8620B">
          <w:rPr>
            <w:rFonts w:ascii="Times New Roman" w:hAnsi="Times New Roman" w:cs="Times New Roman"/>
          </w:rPr>
          <w:delText>tor</w:delText>
        </w:r>
      </w:del>
      <w:r w:rsidRPr="00FF0DCF">
        <w:rPr>
          <w:rFonts w:ascii="Times New Roman" w:hAnsi="Times New Roman" w:cs="Times New Roman"/>
        </w:rPr>
        <w:t xml:space="preserve"> pr</w:t>
      </w:r>
      <w:ins w:id="193" w:author="Michal Krištof" w:date="2022-07-08T11:08:00Z">
        <w:r w:rsidR="00C8620B" w:rsidRPr="00FF0DCF">
          <w:rPr>
            <w:rFonts w:ascii="Times New Roman" w:hAnsi="Times New Roman" w:cs="Times New Roman"/>
          </w:rPr>
          <w:t>á</w:t>
        </w:r>
      </w:ins>
      <w:del w:id="194" w:author="Michal Krištof" w:date="2022-07-08T11:08:00Z">
        <w:r w:rsidRPr="00FF0DCF" w:rsidDel="00C8620B">
          <w:rPr>
            <w:rFonts w:ascii="Times New Roman" w:hAnsi="Times New Roman" w:cs="Times New Roman"/>
          </w:rPr>
          <w:delText>á</w:delText>
        </w:r>
      </w:del>
      <w:r w:rsidRPr="00FF0DCF">
        <w:rPr>
          <w:rFonts w:ascii="Times New Roman" w:hAnsi="Times New Roman" w:cs="Times New Roman"/>
        </w:rPr>
        <w:t>vo vyl</w:t>
      </w:r>
      <w:ins w:id="195" w:author="Michal Krištof" w:date="2022-07-08T11:08:00Z">
        <w:r w:rsidR="00C8620B" w:rsidRPr="00FF0DCF">
          <w:rPr>
            <w:rFonts w:ascii="Times New Roman" w:hAnsi="Times New Roman" w:cs="Times New Roman"/>
          </w:rPr>
          <w:t>účiť</w:t>
        </w:r>
      </w:ins>
      <w:del w:id="196" w:author="Michal Krištof" w:date="2022-07-08T11:08:00Z">
        <w:r w:rsidRPr="00FF0DCF" w:rsidDel="00C8620B">
          <w:rPr>
            <w:rFonts w:ascii="Times New Roman" w:hAnsi="Times New Roman" w:cs="Times New Roman"/>
          </w:rPr>
          <w:delText>účiť</w:delText>
        </w:r>
      </w:del>
      <w:r w:rsidRPr="00FF0DCF">
        <w:rPr>
          <w:rFonts w:ascii="Times New Roman" w:hAnsi="Times New Roman" w:cs="Times New Roman"/>
        </w:rPr>
        <w:t xml:space="preserve"> </w:t>
      </w:r>
      <w:ins w:id="197" w:author="Michal Krištof" w:date="2022-07-08T11:08:00Z">
        <w:r w:rsidR="00C8620B" w:rsidRPr="00FF0DCF">
          <w:rPr>
            <w:rFonts w:ascii="Times New Roman" w:hAnsi="Times New Roman" w:cs="Times New Roman"/>
          </w:rPr>
          <w:t>ú</w:t>
        </w:r>
      </w:ins>
      <w:del w:id="198" w:author="Michal Krištof" w:date="2022-07-08T11:08:00Z">
        <w:r w:rsidRPr="00FF0DCF" w:rsidDel="00C8620B">
          <w:rPr>
            <w:rFonts w:ascii="Times New Roman" w:hAnsi="Times New Roman" w:cs="Times New Roman"/>
          </w:rPr>
          <w:delText>ú</w:delText>
        </w:r>
      </w:del>
      <w:ins w:id="199" w:author="Michal Krištof" w:date="2022-07-08T11:08:00Z">
        <w:r w:rsidR="00C8620B" w:rsidRPr="00FF0DCF">
          <w:rPr>
            <w:rFonts w:ascii="Times New Roman" w:hAnsi="Times New Roman" w:cs="Times New Roman"/>
          </w:rPr>
          <w:t>č</w:t>
        </w:r>
      </w:ins>
      <w:del w:id="200" w:author="Michal Krištof" w:date="2022-07-08T11:08:00Z">
        <w:r w:rsidRPr="00FF0DCF" w:rsidDel="00C8620B">
          <w:rPr>
            <w:rFonts w:ascii="Times New Roman" w:hAnsi="Times New Roman" w:cs="Times New Roman"/>
          </w:rPr>
          <w:delText>č</w:delText>
        </w:r>
      </w:del>
      <w:r w:rsidRPr="00FF0DCF">
        <w:rPr>
          <w:rFonts w:ascii="Times New Roman" w:hAnsi="Times New Roman" w:cs="Times New Roman"/>
        </w:rPr>
        <w:t>astn</w:t>
      </w:r>
      <w:ins w:id="201" w:author="Michal Krištof" w:date="2022-07-08T11:08:00Z">
        <w:r w:rsidR="00C8620B" w:rsidRPr="00FF0DCF">
          <w:rPr>
            <w:rFonts w:ascii="Times New Roman" w:hAnsi="Times New Roman" w:cs="Times New Roman"/>
          </w:rPr>
          <w:t>í</w:t>
        </w:r>
      </w:ins>
      <w:del w:id="202" w:author="Michal Krištof" w:date="2022-07-08T11:08:00Z">
        <w:r w:rsidRPr="00FF0DCF" w:rsidDel="00C8620B">
          <w:rPr>
            <w:rFonts w:ascii="Times New Roman" w:hAnsi="Times New Roman" w:cs="Times New Roman"/>
          </w:rPr>
          <w:delText>í</w:delText>
        </w:r>
      </w:del>
      <w:r w:rsidRPr="00FF0DCF">
        <w:rPr>
          <w:rFonts w:ascii="Times New Roman" w:hAnsi="Times New Roman" w:cs="Times New Roman"/>
        </w:rPr>
        <w:t xml:space="preserve">ka z kurzu a jeho miesto </w:t>
      </w:r>
      <w:del w:id="203" w:author="Michal Krištof" w:date="2022-07-08T11:07:00Z">
        <w:r w:rsidRPr="00FF0DCF" w:rsidDel="00C8620B">
          <w:rPr>
            <w:rFonts w:ascii="Times New Roman" w:hAnsi="Times New Roman" w:cs="Times New Roman"/>
          </w:rPr>
          <w:delText>ponúknut</w:delText>
        </w:r>
      </w:del>
      <w:ins w:id="204" w:author="Michal Krištof" w:date="2022-07-08T11:07:00Z">
        <w:r w:rsidR="00C8620B" w:rsidRPr="00FF0DCF">
          <w:rPr>
            <w:rFonts w:ascii="Times New Roman" w:hAnsi="Times New Roman" w:cs="Times New Roman"/>
          </w:rPr>
          <w:t>ponúknuť</w:t>
        </w:r>
      </w:ins>
      <w:del w:id="205" w:author="Michal Krištof" w:date="2022-07-08T11:07:00Z">
        <w:r w:rsidRPr="00FF0DCF" w:rsidDel="00C8620B">
          <w:rPr>
            <w:rFonts w:ascii="Times New Roman" w:hAnsi="Times New Roman" w:cs="Times New Roman"/>
          </w:rPr>
          <w:delText>̌</w:delText>
        </w:r>
      </w:del>
      <w:r w:rsidRPr="00FF0DCF">
        <w:rPr>
          <w:rFonts w:ascii="Times New Roman" w:hAnsi="Times New Roman" w:cs="Times New Roman"/>
        </w:rPr>
        <w:t xml:space="preserve"> in</w:t>
      </w:r>
      <w:ins w:id="206" w:author="Michal Krištof" w:date="2022-07-08T11:07:00Z">
        <w:r w:rsidR="00C8620B" w:rsidRPr="00FF0DCF">
          <w:rPr>
            <w:rFonts w:ascii="Times New Roman" w:hAnsi="Times New Roman" w:cs="Times New Roman"/>
          </w:rPr>
          <w:t>é</w:t>
        </w:r>
      </w:ins>
      <w:del w:id="207" w:author="Michal Krištof" w:date="2022-07-08T11:07:00Z">
        <w:r w:rsidRPr="00FF0DCF" w:rsidDel="00C8620B">
          <w:rPr>
            <w:rFonts w:ascii="Times New Roman" w:hAnsi="Times New Roman" w:cs="Times New Roman"/>
          </w:rPr>
          <w:delText>é</w:delText>
        </w:r>
      </w:del>
      <w:r w:rsidRPr="00FF0DCF">
        <w:rPr>
          <w:rFonts w:ascii="Times New Roman" w:hAnsi="Times New Roman" w:cs="Times New Roman"/>
        </w:rPr>
        <w:t>mu z</w:t>
      </w:r>
      <w:del w:id="208" w:author="Michal Krištof" w:date="2022-07-08T11:07:00Z">
        <w:r w:rsidRPr="00FF0DCF" w:rsidDel="00C8620B">
          <w:rPr>
            <w:rFonts w:ascii="Times New Roman" w:hAnsi="Times New Roman" w:cs="Times New Roman"/>
          </w:rPr>
          <w:delText>a</w:delText>
        </w:r>
      </w:del>
      <w:ins w:id="209" w:author="Michal Krištof" w:date="2022-07-08T11:07:00Z">
        <w:r w:rsidR="00C8620B" w:rsidRPr="00FF0DCF">
          <w:rPr>
            <w:rFonts w:ascii="Times New Roman" w:hAnsi="Times New Roman" w:cs="Times New Roman"/>
          </w:rPr>
          <w:t>á</w:t>
        </w:r>
      </w:ins>
      <w:del w:id="210" w:author="Michal Krištof" w:date="2022-07-08T11:07:00Z">
        <w:r w:rsidRPr="00FF0DCF" w:rsidDel="00C8620B">
          <w:rPr>
            <w:rFonts w:ascii="Times New Roman" w:hAnsi="Times New Roman" w:cs="Times New Roman"/>
          </w:rPr>
          <w:delText>́</w:delText>
        </w:r>
      </w:del>
      <w:r w:rsidRPr="00FF0DCF">
        <w:rPr>
          <w:rFonts w:ascii="Times New Roman" w:hAnsi="Times New Roman" w:cs="Times New Roman"/>
        </w:rPr>
        <w:t>ujemcovi.</w:t>
      </w:r>
    </w:p>
    <w:p w14:paraId="465F9394" w14:textId="77777777" w:rsidR="00296BD8" w:rsidRPr="00296BD8" w:rsidRDefault="00296BD8">
      <w:pPr>
        <w:pStyle w:val="Default"/>
        <w:spacing w:before="0" w:line="300" w:lineRule="exact"/>
        <w:ind w:left="426"/>
        <w:jc w:val="both"/>
        <w:rPr>
          <w:ins w:id="211" w:author="Michal Krištof" w:date="2022-08-01T16:45:00Z"/>
          <w:rFonts w:ascii="Times New Roman" w:eastAsia="Times New Roman" w:hAnsi="Times New Roman" w:cs="Times New Roman"/>
          <w:rPrChange w:id="212" w:author="Michal Krištof" w:date="2022-08-01T16:45:00Z">
            <w:rPr>
              <w:ins w:id="213" w:author="Michal Krištof" w:date="2022-08-01T16:45:00Z"/>
              <w:rFonts w:ascii="Times New Roman" w:hAnsi="Times New Roman" w:cs="Times New Roman"/>
            </w:rPr>
          </w:rPrChange>
        </w:rPr>
        <w:pPrChange w:id="214" w:author="Michal Krištof" w:date="2022-08-01T16:45:00Z">
          <w:pPr>
            <w:pStyle w:val="Default"/>
            <w:numPr>
              <w:numId w:val="5"/>
            </w:numPr>
            <w:spacing w:before="0" w:line="300" w:lineRule="exact"/>
            <w:ind w:left="426" w:hanging="448"/>
            <w:jc w:val="both"/>
          </w:pPr>
        </w:pPrChange>
      </w:pPr>
    </w:p>
    <w:p w14:paraId="660CC40B" w14:textId="57D2402C" w:rsidR="00296BD8" w:rsidRDefault="00296BD8" w:rsidP="00E55C57">
      <w:pPr>
        <w:pStyle w:val="Default"/>
        <w:numPr>
          <w:ilvl w:val="0"/>
          <w:numId w:val="5"/>
        </w:numPr>
        <w:spacing w:before="0" w:line="300" w:lineRule="exact"/>
        <w:ind w:left="426" w:hanging="448"/>
        <w:jc w:val="both"/>
        <w:rPr>
          <w:ins w:id="215" w:author="Michal Krištof" w:date="2022-08-01T17:07:00Z"/>
          <w:rFonts w:ascii="Times New Roman" w:eastAsia="Times New Roman" w:hAnsi="Times New Roman" w:cs="Times New Roman"/>
        </w:rPr>
      </w:pPr>
      <w:ins w:id="216" w:author="Michal Krištof" w:date="2022-08-01T16:45:00Z">
        <w:r>
          <w:rPr>
            <w:rFonts w:ascii="Times New Roman" w:eastAsia="Times New Roman" w:hAnsi="Times New Roman" w:cs="Times New Roman"/>
          </w:rPr>
          <w:t xml:space="preserve">Účastník </w:t>
        </w:r>
      </w:ins>
      <w:ins w:id="217" w:author="Michal Krištof" w:date="2022-08-01T16:47:00Z">
        <w:r>
          <w:rPr>
            <w:rFonts w:ascii="Times New Roman" w:eastAsia="Times New Roman" w:hAnsi="Times New Roman" w:cs="Times New Roman"/>
          </w:rPr>
          <w:t xml:space="preserve">potvrdením o oboznámení sa s týmito VOP vyhlasuje, že berie na vedomie, že sa </w:t>
        </w:r>
      </w:ins>
      <w:ins w:id="218" w:author="Michal Krištof" w:date="2022-08-01T16:48:00Z">
        <w:r>
          <w:rPr>
            <w:rFonts w:ascii="Times New Roman" w:eastAsia="Times New Roman" w:hAnsi="Times New Roman" w:cs="Times New Roman"/>
          </w:rPr>
          <w:t xml:space="preserve">na zmluvu o poskytnutí služby podľa týchto VOP nevzťahuje právo na odstúpenie od zmluvy </w:t>
        </w:r>
      </w:ins>
      <w:ins w:id="219" w:author="Michal Krištof" w:date="2022-08-01T16:49:00Z">
        <w:r>
          <w:rPr>
            <w:rFonts w:ascii="Times New Roman" w:eastAsia="Times New Roman" w:hAnsi="Times New Roman" w:cs="Times New Roman"/>
          </w:rPr>
          <w:t xml:space="preserve">podľa </w:t>
        </w:r>
        <w:r w:rsidRPr="001B1A4C">
          <w:rPr>
            <w:rFonts w:ascii="Times New Roman" w:eastAsia="Times New Roman" w:hAnsi="Times New Roman" w:cs="Times New Roman"/>
            <w:rPrChange w:id="220" w:author="Michal Krištof" w:date="2022-08-01T16:50:00Z">
              <w:rPr>
                <w:rFonts w:ascii="Arial" w:hAnsi="Arial" w:cs="Arial"/>
                <w:color w:val="162230"/>
                <w:shd w:val="clear" w:color="auto" w:fill="FFFFFF"/>
              </w:rPr>
            </w:rPrChange>
          </w:rPr>
          <w:t>zákona č. 102/2014 Z. z. o ochrane spotrebiteľa pri predaji tovaru alebo poskytovaní služieb na základe zmluvy uzavretej na diaľku alebo zmluvy uzavretej mimo prevádzkových priestorov predávajúceho, nakoľko ide o poskytnutie služieb súvisiacich s činnosťami v rámci voľného času</w:t>
        </w:r>
      </w:ins>
      <w:ins w:id="221" w:author="Michal Krištof" w:date="2022-08-01T16:50:00Z">
        <w:r w:rsidRPr="001B1A4C">
          <w:rPr>
            <w:rFonts w:ascii="Times New Roman" w:eastAsia="Times New Roman" w:hAnsi="Times New Roman" w:cs="Times New Roman"/>
            <w:rPrChange w:id="222" w:author="Michal Krištof" w:date="2022-08-01T16:50:00Z">
              <w:rPr>
                <w:rFonts w:ascii="Arial" w:hAnsi="Arial" w:cs="Arial"/>
                <w:color w:val="162230"/>
                <w:shd w:val="clear" w:color="auto" w:fill="FFFFFF"/>
              </w:rPr>
            </w:rPrChange>
          </w:rPr>
          <w:t>, ktoré</w:t>
        </w:r>
      </w:ins>
      <w:ins w:id="223" w:author="Michal Krištof" w:date="2022-08-01T16:49:00Z">
        <w:r w:rsidRPr="001B1A4C">
          <w:rPr>
            <w:rFonts w:ascii="Times New Roman" w:eastAsia="Times New Roman" w:hAnsi="Times New Roman" w:cs="Times New Roman"/>
            <w:rPrChange w:id="224" w:author="Michal Krištof" w:date="2022-08-01T16:50:00Z">
              <w:rPr>
                <w:rFonts w:ascii="Arial" w:hAnsi="Arial" w:cs="Arial"/>
                <w:color w:val="162230"/>
                <w:shd w:val="clear" w:color="auto" w:fill="FFFFFF"/>
              </w:rPr>
            </w:rPrChange>
          </w:rPr>
          <w:t xml:space="preserve"> sa predávajúci zaväzuje poskytnú</w:t>
        </w:r>
      </w:ins>
      <w:ins w:id="225" w:author="Michal Krištof" w:date="2022-08-01T16:50:00Z">
        <w:r w:rsidR="001B1A4C" w:rsidRPr="001B1A4C">
          <w:rPr>
            <w:rFonts w:ascii="Times New Roman" w:eastAsia="Times New Roman" w:hAnsi="Times New Roman" w:cs="Times New Roman"/>
            <w:rPrChange w:id="226" w:author="Michal Krištof" w:date="2022-08-01T16:50:00Z">
              <w:rPr>
                <w:rFonts w:ascii="Arial" w:hAnsi="Arial" w:cs="Arial"/>
                <w:color w:val="162230"/>
                <w:shd w:val="clear" w:color="auto" w:fill="FFFFFF"/>
              </w:rPr>
            </w:rPrChange>
          </w:rPr>
          <w:t>ť</w:t>
        </w:r>
      </w:ins>
      <w:ins w:id="227" w:author="Michal Krištof" w:date="2022-08-01T16:49:00Z">
        <w:r w:rsidRPr="001B1A4C">
          <w:rPr>
            <w:rFonts w:ascii="Times New Roman" w:eastAsia="Times New Roman" w:hAnsi="Times New Roman" w:cs="Times New Roman"/>
            <w:rPrChange w:id="228" w:author="Michal Krištof" w:date="2022-08-01T16:50:00Z">
              <w:rPr>
                <w:rFonts w:ascii="Arial" w:hAnsi="Arial" w:cs="Arial"/>
                <w:color w:val="162230"/>
                <w:shd w:val="clear" w:color="auto" w:fill="FFFFFF"/>
              </w:rPr>
            </w:rPrChange>
          </w:rPr>
          <w:t xml:space="preserve"> v dohodnutom čase alebo v dohodnutej lehote</w:t>
        </w:r>
      </w:ins>
      <w:ins w:id="229" w:author="Michal Krištof" w:date="2022-08-01T16:50:00Z">
        <w:r w:rsidR="001B1A4C" w:rsidRPr="001B1A4C">
          <w:rPr>
            <w:rFonts w:ascii="Times New Roman" w:eastAsia="Times New Roman" w:hAnsi="Times New Roman" w:cs="Times New Roman"/>
            <w:rPrChange w:id="230" w:author="Michal Krištof" w:date="2022-08-01T16:50:00Z">
              <w:rPr>
                <w:rFonts w:ascii="Arial" w:hAnsi="Arial" w:cs="Arial"/>
                <w:color w:val="162230"/>
                <w:shd w:val="clear" w:color="auto" w:fill="FFFFFF"/>
              </w:rPr>
            </w:rPrChange>
          </w:rPr>
          <w:t>.</w:t>
        </w:r>
      </w:ins>
    </w:p>
    <w:p w14:paraId="37F4CE26" w14:textId="77777777" w:rsidR="00AB4A22" w:rsidRDefault="00AB4A22">
      <w:pPr>
        <w:pStyle w:val="Default"/>
        <w:spacing w:before="0" w:line="300" w:lineRule="exact"/>
        <w:ind w:left="426"/>
        <w:jc w:val="both"/>
        <w:rPr>
          <w:ins w:id="231" w:author="Michal Krištof" w:date="2022-08-01T17:07:00Z"/>
          <w:rFonts w:ascii="Times New Roman" w:eastAsia="Times New Roman" w:hAnsi="Times New Roman" w:cs="Times New Roman"/>
        </w:rPr>
        <w:pPrChange w:id="232" w:author="Michal Krištof" w:date="2022-08-01T17:07:00Z">
          <w:pPr>
            <w:pStyle w:val="Default"/>
            <w:numPr>
              <w:numId w:val="5"/>
            </w:numPr>
            <w:spacing w:before="0" w:line="300" w:lineRule="exact"/>
            <w:ind w:left="426" w:hanging="448"/>
            <w:jc w:val="both"/>
          </w:pPr>
        </w:pPrChange>
      </w:pPr>
    </w:p>
    <w:p w14:paraId="5B364627" w14:textId="34F126E9" w:rsidR="00AB4A22" w:rsidRPr="00FF0DCF" w:rsidRDefault="00AB4A22" w:rsidP="00E55C57">
      <w:pPr>
        <w:pStyle w:val="Default"/>
        <w:numPr>
          <w:ilvl w:val="0"/>
          <w:numId w:val="5"/>
        </w:numPr>
        <w:spacing w:before="0" w:line="300" w:lineRule="exact"/>
        <w:ind w:left="426" w:hanging="448"/>
        <w:jc w:val="both"/>
        <w:rPr>
          <w:ins w:id="233" w:author="Michal Krištof" w:date="2022-07-08T10:50:00Z"/>
          <w:rFonts w:ascii="Times New Roman" w:eastAsia="Times New Roman" w:hAnsi="Times New Roman" w:cs="Times New Roman"/>
          <w:rPrChange w:id="234" w:author="Michal Krištof" w:date="2022-07-08T12:35:00Z">
            <w:rPr>
              <w:ins w:id="235" w:author="Michal Krištof" w:date="2022-07-08T10:50:00Z"/>
              <w:rFonts w:ascii="Times New Roman" w:hAnsi="Times New Roman"/>
            </w:rPr>
          </w:rPrChange>
        </w:rPr>
      </w:pPr>
      <w:ins w:id="236" w:author="Michal Krištof" w:date="2022-08-01T17:07:00Z">
        <w:r>
          <w:rPr>
            <w:rFonts w:ascii="Times New Roman" w:eastAsia="Times New Roman" w:hAnsi="Times New Roman" w:cs="Times New Roman"/>
          </w:rPr>
          <w:t>Účastník má právo na odhlásenie sa z kurzu podľa nižšie uvedených podmienok.</w:t>
        </w:r>
      </w:ins>
    </w:p>
    <w:p w14:paraId="2872C64A" w14:textId="77777777" w:rsidR="00E55C57" w:rsidRPr="00FF0DCF" w:rsidRDefault="00E55C57">
      <w:pPr>
        <w:pStyle w:val="Default"/>
        <w:spacing w:before="0" w:line="300" w:lineRule="exact"/>
        <w:ind w:left="426"/>
        <w:jc w:val="both"/>
        <w:rPr>
          <w:rFonts w:ascii="Times New Roman" w:eastAsia="Times New Roman" w:hAnsi="Times New Roman" w:cs="Times New Roman"/>
        </w:rPr>
        <w:pPrChange w:id="237" w:author="Michal Krištof" w:date="2022-07-08T10:50:00Z">
          <w:pPr>
            <w:pStyle w:val="Default"/>
            <w:spacing w:before="0" w:line="300" w:lineRule="exact"/>
            <w:jc w:val="both"/>
          </w:pPr>
        </w:pPrChange>
      </w:pPr>
    </w:p>
    <w:p w14:paraId="0474BC09" w14:textId="4DEE5921" w:rsidR="004F4C3E" w:rsidRPr="00222266" w:rsidRDefault="00F67B69" w:rsidP="00E55C57">
      <w:pPr>
        <w:pStyle w:val="Default"/>
        <w:numPr>
          <w:ilvl w:val="0"/>
          <w:numId w:val="5"/>
        </w:numPr>
        <w:spacing w:before="0" w:line="300" w:lineRule="exact"/>
        <w:ind w:left="426" w:hanging="448"/>
        <w:jc w:val="both"/>
        <w:rPr>
          <w:ins w:id="238" w:author="Michal Krištof" w:date="2022-08-02T12:39:00Z"/>
          <w:rFonts w:ascii="Times New Roman" w:eastAsia="Times New Roman" w:hAnsi="Times New Roman" w:cs="Times New Roman"/>
          <w:rPrChange w:id="239" w:author="Michal Krištof" w:date="2022-08-02T12:39:00Z">
            <w:rPr>
              <w:ins w:id="240" w:author="Michal Krištof" w:date="2022-08-02T12:39:00Z"/>
              <w:rFonts w:ascii="Times New Roman" w:hAnsi="Times New Roman" w:cs="Times New Roman"/>
            </w:rPr>
          </w:rPrChange>
        </w:rPr>
      </w:pPr>
      <w:del w:id="241" w:author="Michal Krištof" w:date="2022-07-08T10:49:00Z">
        <w:r w:rsidRPr="00FF0DCF" w:rsidDel="000C5815">
          <w:rPr>
            <w:rFonts w:ascii="Times New Roman" w:eastAsia="Times New Roman" w:hAnsi="Times New Roman" w:cs="Times New Roman"/>
          </w:rPr>
          <w:tab/>
        </w:r>
      </w:del>
      <w:r w:rsidRPr="00FF0DCF">
        <w:rPr>
          <w:rFonts w:ascii="Times New Roman" w:hAnsi="Times New Roman" w:cs="Times New Roman"/>
        </w:rPr>
        <w:t>V pr</w:t>
      </w:r>
      <w:ins w:id="242" w:author="Michal Krištof" w:date="2022-07-08T11:09:00Z">
        <w:r w:rsidR="00C8620B" w:rsidRPr="00FF0DCF">
          <w:rPr>
            <w:rFonts w:ascii="Times New Roman" w:hAnsi="Times New Roman" w:cs="Times New Roman"/>
          </w:rPr>
          <w:t>í</w:t>
        </w:r>
      </w:ins>
      <w:del w:id="243" w:author="Michal Krištof" w:date="2022-07-08T11:09:00Z">
        <w:r w:rsidRPr="00FF0DCF" w:rsidDel="00C8620B">
          <w:rPr>
            <w:rFonts w:ascii="Times New Roman" w:hAnsi="Times New Roman" w:cs="Times New Roman"/>
          </w:rPr>
          <w:delText>í</w:delText>
        </w:r>
      </w:del>
      <w:r w:rsidRPr="00FF0DCF">
        <w:rPr>
          <w:rFonts w:ascii="Times New Roman" w:hAnsi="Times New Roman" w:cs="Times New Roman"/>
        </w:rPr>
        <w:t xml:space="preserve">pade </w:t>
      </w:r>
      <w:ins w:id="244" w:author="Michal Krištof" w:date="2022-07-08T11:18:00Z">
        <w:r w:rsidR="00114081" w:rsidRPr="00FF0DCF">
          <w:rPr>
            <w:rFonts w:ascii="Times New Roman" w:hAnsi="Times New Roman" w:cs="Times New Roman"/>
          </w:rPr>
          <w:t>odhlásenia sa účastníka z</w:t>
        </w:r>
      </w:ins>
      <w:del w:id="245" w:author="Michal Krištof" w:date="2022-07-08T11:18:00Z">
        <w:r w:rsidRPr="00FF0DCF" w:rsidDel="00114081">
          <w:rPr>
            <w:rFonts w:ascii="Times New Roman" w:hAnsi="Times New Roman" w:cs="Times New Roman"/>
          </w:rPr>
          <w:delText>zru</w:delText>
        </w:r>
      </w:del>
      <w:del w:id="246" w:author="Michal Krištof" w:date="2022-07-08T11:09:00Z">
        <w:r w:rsidRPr="00FF0DCF" w:rsidDel="00C8620B">
          <w:rPr>
            <w:rFonts w:ascii="Times New Roman" w:hAnsi="Times New Roman" w:cs="Times New Roman"/>
          </w:rPr>
          <w:delText>š</w:delText>
        </w:r>
      </w:del>
      <w:del w:id="247" w:author="Michal Krištof" w:date="2022-07-08T11:18:00Z">
        <w:r w:rsidRPr="00FF0DCF" w:rsidDel="00114081">
          <w:rPr>
            <w:rFonts w:ascii="Times New Roman" w:hAnsi="Times New Roman" w:cs="Times New Roman"/>
          </w:rPr>
          <w:delText>enia</w:delText>
        </w:r>
      </w:del>
      <w:r w:rsidRPr="00FF0DCF">
        <w:rPr>
          <w:rFonts w:ascii="Times New Roman" w:hAnsi="Times New Roman" w:cs="Times New Roman"/>
        </w:rPr>
        <w:t xml:space="preserve"> kurzu z v</w:t>
      </w:r>
      <w:ins w:id="248" w:author="Michal Krištof" w:date="2022-07-08T11:09:00Z">
        <w:r w:rsidR="00C8620B" w:rsidRPr="00FF0DCF">
          <w:rPr>
            <w:rFonts w:ascii="Times New Roman" w:hAnsi="Times New Roman" w:cs="Times New Roman"/>
          </w:rPr>
          <w:t>áž</w:t>
        </w:r>
      </w:ins>
      <w:del w:id="249" w:author="Michal Krištof" w:date="2022-07-08T11:09:00Z">
        <w:r w:rsidRPr="00FF0DCF" w:rsidDel="00C8620B">
          <w:rPr>
            <w:rFonts w:ascii="Times New Roman" w:hAnsi="Times New Roman" w:cs="Times New Roman"/>
          </w:rPr>
          <w:delText>áž</w:delText>
        </w:r>
      </w:del>
      <w:r w:rsidRPr="00FF0DCF">
        <w:rPr>
          <w:rFonts w:ascii="Times New Roman" w:hAnsi="Times New Roman" w:cs="Times New Roman"/>
        </w:rPr>
        <w:t>nych d</w:t>
      </w:r>
      <w:ins w:id="250" w:author="Michal Krištof" w:date="2022-07-08T11:09:00Z">
        <w:r w:rsidR="00C8620B" w:rsidRPr="00FF0DCF">
          <w:rPr>
            <w:rFonts w:ascii="Times New Roman" w:hAnsi="Times New Roman" w:cs="Times New Roman"/>
          </w:rPr>
          <w:t>ô</w:t>
        </w:r>
      </w:ins>
      <w:del w:id="251" w:author="Michal Krištof" w:date="2022-07-08T11:09:00Z">
        <w:r w:rsidRPr="00FF0DCF" w:rsidDel="00C8620B">
          <w:rPr>
            <w:rFonts w:ascii="Times New Roman" w:hAnsi="Times New Roman" w:cs="Times New Roman"/>
          </w:rPr>
          <w:delText>ô</w:delText>
        </w:r>
      </w:del>
      <w:r w:rsidRPr="00FF0DCF">
        <w:rPr>
          <w:rFonts w:ascii="Times New Roman" w:hAnsi="Times New Roman" w:cs="Times New Roman"/>
        </w:rPr>
        <w:t>vodov menej ako 72 hod</w:t>
      </w:r>
      <w:ins w:id="252" w:author="Michal Krištof" w:date="2022-07-08T11:09:00Z">
        <w:r w:rsidR="00C8620B" w:rsidRPr="00FF0DCF">
          <w:rPr>
            <w:rFonts w:ascii="Times New Roman" w:hAnsi="Times New Roman" w:cs="Times New Roman"/>
          </w:rPr>
          <w:t>í</w:t>
        </w:r>
      </w:ins>
      <w:del w:id="253" w:author="Michal Krištof" w:date="2022-07-08T11:09:00Z">
        <w:r w:rsidRPr="00FF0DCF" w:rsidDel="00C8620B">
          <w:rPr>
            <w:rFonts w:ascii="Times New Roman" w:hAnsi="Times New Roman" w:cs="Times New Roman"/>
          </w:rPr>
          <w:delText>í</w:delText>
        </w:r>
      </w:del>
      <w:r w:rsidRPr="00FF0DCF">
        <w:rPr>
          <w:rFonts w:ascii="Times New Roman" w:hAnsi="Times New Roman" w:cs="Times New Roman"/>
        </w:rPr>
        <w:t>n (3 dni) pred za</w:t>
      </w:r>
      <w:ins w:id="254" w:author="Michal Krištof" w:date="2022-07-08T11:09:00Z">
        <w:r w:rsidR="00C8620B" w:rsidRPr="00FF0DCF">
          <w:rPr>
            <w:rFonts w:ascii="Times New Roman" w:hAnsi="Times New Roman" w:cs="Times New Roman"/>
          </w:rPr>
          <w:t>č</w:t>
        </w:r>
      </w:ins>
      <w:del w:id="255" w:author="Michal Krištof" w:date="2022-07-08T11:09:00Z">
        <w:r w:rsidRPr="00FF0DCF" w:rsidDel="00C8620B">
          <w:rPr>
            <w:rFonts w:ascii="Times New Roman" w:hAnsi="Times New Roman" w:cs="Times New Roman"/>
          </w:rPr>
          <w:delText>č</w:delText>
        </w:r>
      </w:del>
      <w:r w:rsidRPr="00FF0DCF">
        <w:rPr>
          <w:rFonts w:ascii="Times New Roman" w:hAnsi="Times New Roman" w:cs="Times New Roman"/>
        </w:rPr>
        <w:t>iatkom kurzu si</w:t>
      </w:r>
      <w:ins w:id="256" w:author="Michal Krištof" w:date="2022-07-08T11:09:00Z">
        <w:r w:rsidR="00C8620B" w:rsidRPr="00FF0DCF">
          <w:rPr>
            <w:rFonts w:ascii="Times New Roman" w:hAnsi="Times New Roman" w:cs="Times New Roman"/>
          </w:rPr>
          <w:t xml:space="preserve"> Klub Kvapka</w:t>
        </w:r>
      </w:ins>
      <w:del w:id="257" w:author="Michal Krištof" w:date="2022-07-08T11:09:00Z">
        <w:r w:rsidRPr="00FF0DCF" w:rsidDel="00C8620B">
          <w:rPr>
            <w:rFonts w:ascii="Times New Roman" w:hAnsi="Times New Roman" w:cs="Times New Roman"/>
          </w:rPr>
          <w:delText xml:space="preserve"> organizátor</w:delText>
        </w:r>
      </w:del>
      <w:r w:rsidRPr="00FF0DCF">
        <w:rPr>
          <w:rFonts w:ascii="Times New Roman" w:hAnsi="Times New Roman" w:cs="Times New Roman"/>
        </w:rPr>
        <w:t xml:space="preserve"> </w:t>
      </w:r>
      <w:ins w:id="258" w:author="Michal Krištof" w:date="2022-07-08T11:09:00Z">
        <w:r w:rsidR="00C8620B" w:rsidRPr="00FF0DCF">
          <w:rPr>
            <w:rFonts w:ascii="Times New Roman" w:hAnsi="Times New Roman" w:cs="Times New Roman"/>
          </w:rPr>
          <w:t>úč</w:t>
        </w:r>
      </w:ins>
      <w:del w:id="259" w:author="Michal Krištof" w:date="2022-07-08T11:09:00Z">
        <w:r w:rsidRPr="00FF0DCF" w:rsidDel="00C8620B">
          <w:rPr>
            <w:rFonts w:ascii="Times New Roman" w:hAnsi="Times New Roman" w:cs="Times New Roman"/>
          </w:rPr>
          <w:delText>úč</w:delText>
        </w:r>
      </w:del>
      <w:r w:rsidRPr="00FF0DCF">
        <w:rPr>
          <w:rFonts w:ascii="Times New Roman" w:hAnsi="Times New Roman" w:cs="Times New Roman"/>
        </w:rPr>
        <w:t>tuje 10 % z ceny kurzu ako manipula</w:t>
      </w:r>
      <w:ins w:id="260" w:author="Michal Krištof" w:date="2022-07-08T11:09:00Z">
        <w:r w:rsidR="00C8620B" w:rsidRPr="00FF0DCF">
          <w:rPr>
            <w:rFonts w:ascii="Times New Roman" w:hAnsi="Times New Roman" w:cs="Times New Roman"/>
          </w:rPr>
          <w:t>čný</w:t>
        </w:r>
      </w:ins>
      <w:del w:id="261" w:author="Michal Krištof" w:date="2022-07-08T11:09:00Z">
        <w:r w:rsidRPr="00FF0DCF" w:rsidDel="00C8620B">
          <w:rPr>
            <w:rFonts w:ascii="Times New Roman" w:hAnsi="Times New Roman" w:cs="Times New Roman"/>
          </w:rPr>
          <w:delText>čný</w:delText>
        </w:r>
      </w:del>
      <w:r w:rsidRPr="00FF0DCF">
        <w:rPr>
          <w:rFonts w:ascii="Times New Roman" w:hAnsi="Times New Roman" w:cs="Times New Roman"/>
        </w:rPr>
        <w:t xml:space="preserve"> poplatok.</w:t>
      </w:r>
      <w:ins w:id="262" w:author="Michal Krištof" w:date="2022-08-01T17:04:00Z">
        <w:r w:rsidR="00AB4A22">
          <w:rPr>
            <w:rFonts w:ascii="Times New Roman" w:hAnsi="Times New Roman" w:cs="Times New Roman"/>
          </w:rPr>
          <w:t xml:space="preserve"> Uhradenú cenu kurzu po odpočítaní manipulačného poplatku Klub Kvapka vráti účastníkovi v lehote do 14 dní odo dňa odhlásenia sa účastníka z kurzu.</w:t>
        </w:r>
      </w:ins>
    </w:p>
    <w:p w14:paraId="4BDE259F" w14:textId="77777777" w:rsidR="00222266" w:rsidRPr="00222266" w:rsidRDefault="00222266" w:rsidP="00222266">
      <w:pPr>
        <w:pStyle w:val="Default"/>
        <w:spacing w:before="0" w:line="300" w:lineRule="exact"/>
        <w:ind w:left="426"/>
        <w:jc w:val="both"/>
        <w:rPr>
          <w:ins w:id="263" w:author="Michal Krištof" w:date="2022-08-02T12:39:00Z"/>
          <w:rFonts w:ascii="Times New Roman" w:eastAsia="Times New Roman" w:hAnsi="Times New Roman" w:cs="Times New Roman"/>
          <w:rPrChange w:id="264" w:author="Michal Krištof" w:date="2022-08-02T12:39:00Z">
            <w:rPr>
              <w:ins w:id="265" w:author="Michal Krištof" w:date="2022-08-02T12:39:00Z"/>
              <w:rFonts w:ascii="Times New Roman" w:hAnsi="Times New Roman" w:cs="Times New Roman"/>
            </w:rPr>
          </w:rPrChange>
        </w:rPr>
        <w:pPrChange w:id="266" w:author="Michal Krištof" w:date="2022-08-02T12:39:00Z">
          <w:pPr>
            <w:pStyle w:val="Default"/>
            <w:numPr>
              <w:numId w:val="5"/>
            </w:numPr>
            <w:spacing w:before="0" w:line="300" w:lineRule="exact"/>
            <w:ind w:left="426" w:hanging="448"/>
            <w:jc w:val="both"/>
          </w:pPr>
        </w:pPrChange>
      </w:pPr>
    </w:p>
    <w:p w14:paraId="52F8FF7A" w14:textId="78AC2B6A" w:rsidR="00222266" w:rsidRPr="00FF0DCF" w:rsidRDefault="00222266" w:rsidP="00E55C57">
      <w:pPr>
        <w:pStyle w:val="Default"/>
        <w:numPr>
          <w:ilvl w:val="0"/>
          <w:numId w:val="5"/>
        </w:numPr>
        <w:spacing w:before="0" w:line="300" w:lineRule="exact"/>
        <w:ind w:left="426" w:hanging="448"/>
        <w:jc w:val="both"/>
        <w:rPr>
          <w:ins w:id="267" w:author="Michal Krištof" w:date="2022-07-08T10:51:00Z"/>
          <w:rFonts w:ascii="Times New Roman" w:eastAsia="Times New Roman" w:hAnsi="Times New Roman" w:cs="Times New Roman"/>
          <w:rPrChange w:id="268" w:author="Michal Krištof" w:date="2022-07-08T12:35:00Z">
            <w:rPr>
              <w:ins w:id="269" w:author="Michal Krištof" w:date="2022-07-08T10:51:00Z"/>
              <w:rFonts w:ascii="Times New Roman" w:hAnsi="Times New Roman"/>
            </w:rPr>
          </w:rPrChange>
        </w:rPr>
      </w:pPr>
      <w:ins w:id="270" w:author="Michal Krištof" w:date="2022-08-02T12:40:00Z">
        <w:r>
          <w:rPr>
            <w:rFonts w:ascii="Times New Roman" w:eastAsia="Times New Roman" w:hAnsi="Times New Roman" w:cs="Times New Roman"/>
          </w:rPr>
          <w:t xml:space="preserve">V prípade odhlásenia sa účastníka z kurzu z dôvodu zmeny termínu </w:t>
        </w:r>
      </w:ins>
      <w:ins w:id="271" w:author="Michal Krištof" w:date="2022-08-02T13:21:00Z">
        <w:r w:rsidR="004E5994">
          <w:rPr>
            <w:rFonts w:ascii="Times New Roman" w:eastAsia="Times New Roman" w:hAnsi="Times New Roman" w:cs="Times New Roman"/>
          </w:rPr>
          <w:t xml:space="preserve">kurzu </w:t>
        </w:r>
      </w:ins>
      <w:ins w:id="272" w:author="Michal Krištof" w:date="2022-08-02T12:40:00Z">
        <w:r>
          <w:rPr>
            <w:rFonts w:ascii="Times New Roman" w:eastAsia="Times New Roman" w:hAnsi="Times New Roman" w:cs="Times New Roman"/>
          </w:rPr>
          <w:t xml:space="preserve">zo strany Klubu Kvapka </w:t>
        </w:r>
      </w:ins>
      <w:ins w:id="273" w:author="Michal Krištof" w:date="2022-08-02T12:41:00Z">
        <w:r>
          <w:rPr>
            <w:rFonts w:ascii="Times New Roman" w:eastAsia="Times New Roman" w:hAnsi="Times New Roman" w:cs="Times New Roman"/>
          </w:rPr>
          <w:t xml:space="preserve">podľa ods. 2.7 bude účastníkovi vrátená ním uhradená cena kurzu, a to bez započítania manipulačného poplatku. </w:t>
        </w:r>
      </w:ins>
      <w:ins w:id="274" w:author="Michal Krištof" w:date="2022-08-02T12:42:00Z">
        <w:r>
          <w:rPr>
            <w:rFonts w:ascii="Times New Roman" w:eastAsia="Times New Roman" w:hAnsi="Times New Roman" w:cs="Times New Roman"/>
          </w:rPr>
          <w:t>Ak dôjde k odhláseniu kurzu podľa ods. 2.7 v spojení s predchádzajúcou vetou po začatí kurzu, bude účastníkovi po odhlásení vrátená alikvotná časť ceny kurzu podľa pomeru jeho absolvovania</w:t>
        </w:r>
      </w:ins>
      <w:ins w:id="275" w:author="Michal Krištof" w:date="2022-08-02T13:21:00Z">
        <w:r w:rsidR="004E5994">
          <w:rPr>
            <w:rFonts w:ascii="Times New Roman" w:eastAsia="Times New Roman" w:hAnsi="Times New Roman" w:cs="Times New Roman"/>
          </w:rPr>
          <w:t xml:space="preserve"> kurzu</w:t>
        </w:r>
      </w:ins>
      <w:ins w:id="276" w:author="Michal Krištof" w:date="2022-08-02T12:42:00Z">
        <w:r>
          <w:rPr>
            <w:rFonts w:ascii="Times New Roman" w:eastAsia="Times New Roman" w:hAnsi="Times New Roman" w:cs="Times New Roman"/>
          </w:rPr>
          <w:t xml:space="preserve"> do času odhlásenia.</w:t>
        </w:r>
      </w:ins>
    </w:p>
    <w:p w14:paraId="0CE02015" w14:textId="77777777" w:rsidR="00E55C57" w:rsidRPr="00FF0DCF" w:rsidRDefault="00E55C57" w:rsidP="00E55C57">
      <w:pPr>
        <w:pStyle w:val="Default"/>
        <w:spacing w:before="0" w:line="300" w:lineRule="exact"/>
        <w:jc w:val="both"/>
        <w:rPr>
          <w:rFonts w:ascii="Times New Roman" w:eastAsia="Times New Roman" w:hAnsi="Times New Roman" w:cs="Times New Roman"/>
        </w:rPr>
      </w:pPr>
    </w:p>
    <w:p w14:paraId="0D5E68C9" w14:textId="47E6069C" w:rsidR="004F4C3E" w:rsidRPr="00FF0DCF" w:rsidRDefault="00F67B69" w:rsidP="00E55C57">
      <w:pPr>
        <w:pStyle w:val="Default"/>
        <w:numPr>
          <w:ilvl w:val="0"/>
          <w:numId w:val="5"/>
        </w:numPr>
        <w:spacing w:before="0" w:line="300" w:lineRule="exact"/>
        <w:ind w:left="426" w:hanging="448"/>
        <w:jc w:val="both"/>
        <w:rPr>
          <w:ins w:id="277" w:author="Michal Krištof" w:date="2022-07-08T10:51:00Z"/>
          <w:rFonts w:ascii="Times New Roman" w:eastAsia="Times New Roman" w:hAnsi="Times New Roman" w:cs="Times New Roman"/>
          <w:rPrChange w:id="278" w:author="Michal Krištof" w:date="2022-07-08T12:35:00Z">
            <w:rPr>
              <w:ins w:id="279" w:author="Michal Krištof" w:date="2022-07-08T10:51:00Z"/>
              <w:rFonts w:ascii="Times New Roman" w:hAnsi="Times New Roman"/>
            </w:rPr>
          </w:rPrChange>
        </w:rPr>
      </w:pPr>
      <w:del w:id="280" w:author="Michal Krištof" w:date="2022-07-08T10:50:00Z">
        <w:r w:rsidRPr="00FF0DCF" w:rsidDel="000C5815">
          <w:rPr>
            <w:rFonts w:ascii="Times New Roman" w:eastAsia="Times New Roman" w:hAnsi="Times New Roman" w:cs="Times New Roman"/>
          </w:rPr>
          <w:tab/>
        </w:r>
      </w:del>
      <w:r w:rsidRPr="00FF0DCF">
        <w:rPr>
          <w:rFonts w:ascii="Times New Roman" w:hAnsi="Times New Roman" w:cs="Times New Roman"/>
        </w:rPr>
        <w:t xml:space="preserve">Po </w:t>
      </w:r>
      <w:r w:rsidRPr="00FF0DCF">
        <w:rPr>
          <w:rFonts w:ascii="Times New Roman" w:hAnsi="Times New Roman" w:cs="Times New Roman"/>
          <w:rPrChange w:id="281" w:author="Michal Krištof" w:date="2022-07-08T12:35:00Z">
            <w:rPr>
              <w:rFonts w:ascii="Times New Roman" w:hAnsi="Times New Roman"/>
              <w:highlight w:val="yellow"/>
            </w:rPr>
          </w:rPrChange>
        </w:rPr>
        <w:t>za</w:t>
      </w:r>
      <w:ins w:id="282" w:author="Michal Krištof" w:date="2022-07-08T11:10:00Z">
        <w:r w:rsidR="00C8620B" w:rsidRPr="00FF0DCF">
          <w:rPr>
            <w:rFonts w:ascii="Times New Roman" w:hAnsi="Times New Roman" w:cs="Times New Roman"/>
            <w:rPrChange w:id="283" w:author="Michal Krištof" w:date="2022-07-08T12:35:00Z">
              <w:rPr>
                <w:rFonts w:ascii="Times New Roman" w:hAnsi="Times New Roman"/>
                <w:highlight w:val="yellow"/>
              </w:rPr>
            </w:rPrChange>
          </w:rPr>
          <w:t>č</w:t>
        </w:r>
      </w:ins>
      <w:del w:id="284" w:author="Michal Krištof" w:date="2022-07-08T11:10:00Z">
        <w:r w:rsidRPr="00FF0DCF" w:rsidDel="00C8620B">
          <w:rPr>
            <w:rFonts w:ascii="Times New Roman" w:hAnsi="Times New Roman" w:cs="Times New Roman"/>
            <w:rPrChange w:id="285" w:author="Michal Krištof" w:date="2022-07-08T12:35:00Z">
              <w:rPr>
                <w:rFonts w:ascii="Times New Roman" w:hAnsi="Times New Roman"/>
                <w:highlight w:val="yellow"/>
              </w:rPr>
            </w:rPrChange>
          </w:rPr>
          <w:delText>č</w:delText>
        </w:r>
      </w:del>
      <w:r w:rsidRPr="00FF0DCF">
        <w:rPr>
          <w:rFonts w:ascii="Times New Roman" w:hAnsi="Times New Roman" w:cs="Times New Roman"/>
          <w:rPrChange w:id="286" w:author="Michal Krištof" w:date="2022-07-08T12:35:00Z">
            <w:rPr>
              <w:rFonts w:ascii="Times New Roman" w:hAnsi="Times New Roman"/>
              <w:highlight w:val="yellow"/>
            </w:rPr>
          </w:rPrChange>
        </w:rPr>
        <w:t>at</w:t>
      </w:r>
      <w:ins w:id="287" w:author="Michal Krištof" w:date="2022-07-08T11:10:00Z">
        <w:r w:rsidR="00C8620B" w:rsidRPr="00FF0DCF">
          <w:rPr>
            <w:rFonts w:ascii="Times New Roman" w:hAnsi="Times New Roman" w:cs="Times New Roman"/>
            <w:rPrChange w:id="288" w:author="Michal Krištof" w:date="2022-07-08T12:35:00Z">
              <w:rPr>
                <w:rFonts w:ascii="Times New Roman" w:hAnsi="Times New Roman"/>
                <w:highlight w:val="yellow"/>
              </w:rPr>
            </w:rPrChange>
          </w:rPr>
          <w:t>í</w:t>
        </w:r>
      </w:ins>
      <w:del w:id="289" w:author="Michal Krištof" w:date="2022-07-08T11:10:00Z">
        <w:r w:rsidRPr="00FF0DCF" w:rsidDel="00C8620B">
          <w:rPr>
            <w:rFonts w:ascii="Times New Roman" w:hAnsi="Times New Roman" w:cs="Times New Roman"/>
            <w:highlight w:val="yellow"/>
          </w:rPr>
          <w:delText>ia</w:delText>
        </w:r>
      </w:del>
      <w:r w:rsidRPr="00FF0DCF">
        <w:rPr>
          <w:rFonts w:ascii="Times New Roman" w:hAnsi="Times New Roman" w:cs="Times New Roman"/>
        </w:rPr>
        <w:t xml:space="preserve"> kurzu a</w:t>
      </w:r>
      <w:del w:id="290" w:author="Michal Krištof" w:date="2022-07-08T11:18:00Z">
        <w:r w:rsidRPr="00FF0DCF" w:rsidDel="00114081">
          <w:rPr>
            <w:rFonts w:ascii="Times New Roman" w:hAnsi="Times New Roman" w:cs="Times New Roman"/>
          </w:rPr>
          <w:delText xml:space="preserve"> </w:delText>
        </w:r>
      </w:del>
      <w:ins w:id="291" w:author="Michal Krištof" w:date="2022-07-08T11:18:00Z">
        <w:r w:rsidR="00114081" w:rsidRPr="00FF0DCF">
          <w:rPr>
            <w:rFonts w:ascii="Times New Roman" w:hAnsi="Times New Roman" w:cs="Times New Roman"/>
          </w:rPr>
          <w:t> následnom odhlásení sa účastníka z kurzu</w:t>
        </w:r>
      </w:ins>
      <w:del w:id="292" w:author="Michal Krištof" w:date="2022-07-08T11:18:00Z">
        <w:r w:rsidRPr="00FF0DCF" w:rsidDel="00114081">
          <w:rPr>
            <w:rFonts w:ascii="Times New Roman" w:hAnsi="Times New Roman" w:cs="Times New Roman"/>
          </w:rPr>
          <w:delText>jeho n</w:delText>
        </w:r>
      </w:del>
      <w:del w:id="293" w:author="Michal Krištof" w:date="2022-07-08T11:10:00Z">
        <w:r w:rsidRPr="00FF0DCF" w:rsidDel="00C8620B">
          <w:rPr>
            <w:rFonts w:ascii="Times New Roman" w:hAnsi="Times New Roman" w:cs="Times New Roman"/>
          </w:rPr>
          <w:delText>á</w:delText>
        </w:r>
      </w:del>
      <w:del w:id="294" w:author="Michal Krištof" w:date="2022-07-08T11:18:00Z">
        <w:r w:rsidRPr="00FF0DCF" w:rsidDel="00114081">
          <w:rPr>
            <w:rFonts w:ascii="Times New Roman" w:hAnsi="Times New Roman" w:cs="Times New Roman"/>
          </w:rPr>
          <w:delText>slednom zru</w:delText>
        </w:r>
      </w:del>
      <w:del w:id="295" w:author="Michal Krištof" w:date="2022-07-08T11:10:00Z">
        <w:r w:rsidRPr="00FF0DCF" w:rsidDel="00C8620B">
          <w:rPr>
            <w:rFonts w:ascii="Times New Roman" w:hAnsi="Times New Roman" w:cs="Times New Roman"/>
          </w:rPr>
          <w:delText>š</w:delText>
        </w:r>
      </w:del>
      <w:del w:id="296" w:author="Michal Krištof" w:date="2022-07-08T11:18:00Z">
        <w:r w:rsidRPr="00FF0DCF" w:rsidDel="00114081">
          <w:rPr>
            <w:rFonts w:ascii="Times New Roman" w:hAnsi="Times New Roman" w:cs="Times New Roman"/>
          </w:rPr>
          <w:delText>en</w:delText>
        </w:r>
      </w:del>
      <w:del w:id="297" w:author="Michal Krištof" w:date="2022-07-08T11:10:00Z">
        <w:r w:rsidRPr="00FF0DCF" w:rsidDel="00C8620B">
          <w:rPr>
            <w:rFonts w:ascii="Times New Roman" w:hAnsi="Times New Roman" w:cs="Times New Roman"/>
          </w:rPr>
          <w:delText>í</w:delText>
        </w:r>
      </w:del>
      <w:r w:rsidRPr="00FF0DCF">
        <w:rPr>
          <w:rFonts w:ascii="Times New Roman" w:hAnsi="Times New Roman" w:cs="Times New Roman"/>
        </w:rPr>
        <w:t xml:space="preserve"> z v</w:t>
      </w:r>
      <w:ins w:id="298" w:author="Michal Krištof" w:date="2022-07-08T11:10:00Z">
        <w:r w:rsidR="00C8620B" w:rsidRPr="00FF0DCF">
          <w:rPr>
            <w:rFonts w:ascii="Times New Roman" w:hAnsi="Times New Roman" w:cs="Times New Roman"/>
          </w:rPr>
          <w:t>á</w:t>
        </w:r>
      </w:ins>
      <w:del w:id="299" w:author="Michal Krištof" w:date="2022-07-08T11:10:00Z">
        <w:r w:rsidRPr="00FF0DCF" w:rsidDel="00C8620B">
          <w:rPr>
            <w:rFonts w:ascii="Times New Roman" w:hAnsi="Times New Roman" w:cs="Times New Roman"/>
          </w:rPr>
          <w:delText>á</w:delText>
        </w:r>
      </w:del>
      <w:ins w:id="300" w:author="Michal Krištof" w:date="2022-07-08T11:11:00Z">
        <w:r w:rsidR="00C8620B" w:rsidRPr="00FF0DCF">
          <w:rPr>
            <w:rFonts w:ascii="Times New Roman" w:hAnsi="Times New Roman" w:cs="Times New Roman"/>
          </w:rPr>
          <w:t>ž</w:t>
        </w:r>
      </w:ins>
      <w:del w:id="301" w:author="Michal Krištof" w:date="2022-07-08T11:11:00Z">
        <w:r w:rsidRPr="00FF0DCF" w:rsidDel="00C8620B">
          <w:rPr>
            <w:rFonts w:ascii="Times New Roman" w:hAnsi="Times New Roman" w:cs="Times New Roman"/>
          </w:rPr>
          <w:delText>ž</w:delText>
        </w:r>
      </w:del>
      <w:r w:rsidRPr="00FF0DCF">
        <w:rPr>
          <w:rFonts w:ascii="Times New Roman" w:hAnsi="Times New Roman" w:cs="Times New Roman"/>
        </w:rPr>
        <w:t xml:space="preserve">nych </w:t>
      </w:r>
      <w:del w:id="302" w:author="Michal Krištof" w:date="2022-07-08T11:11:00Z">
        <w:r w:rsidRPr="00FF0DCF" w:rsidDel="00CF130B">
          <w:rPr>
            <w:rFonts w:ascii="Times New Roman" w:hAnsi="Times New Roman" w:cs="Times New Roman"/>
          </w:rPr>
          <w:delText>zdravotn</w:delText>
        </w:r>
        <w:r w:rsidRPr="00FF0DCF" w:rsidDel="00C8620B">
          <w:rPr>
            <w:rFonts w:ascii="Times New Roman" w:hAnsi="Times New Roman" w:cs="Times New Roman"/>
          </w:rPr>
          <w:delText>ý</w:delText>
        </w:r>
        <w:r w:rsidRPr="00FF0DCF" w:rsidDel="00CF130B">
          <w:rPr>
            <w:rFonts w:ascii="Times New Roman" w:hAnsi="Times New Roman" w:cs="Times New Roman"/>
          </w:rPr>
          <w:delText xml:space="preserve">ch </w:delText>
        </w:r>
      </w:del>
      <w:r w:rsidRPr="00FF0DCF">
        <w:rPr>
          <w:rFonts w:ascii="Times New Roman" w:hAnsi="Times New Roman" w:cs="Times New Roman"/>
        </w:rPr>
        <w:t>d</w:t>
      </w:r>
      <w:ins w:id="303" w:author="Michal Krištof" w:date="2022-07-08T11:11:00Z">
        <w:r w:rsidR="00C8620B" w:rsidRPr="00FF0DCF">
          <w:rPr>
            <w:rFonts w:ascii="Times New Roman" w:hAnsi="Times New Roman" w:cs="Times New Roman"/>
          </w:rPr>
          <w:t>ô</w:t>
        </w:r>
      </w:ins>
      <w:del w:id="304" w:author="Michal Krištof" w:date="2022-07-08T11:11:00Z">
        <w:r w:rsidRPr="00FF0DCF" w:rsidDel="00C8620B">
          <w:rPr>
            <w:rFonts w:ascii="Times New Roman" w:hAnsi="Times New Roman" w:cs="Times New Roman"/>
          </w:rPr>
          <w:delText>ô</w:delText>
        </w:r>
      </w:del>
      <w:r w:rsidRPr="00FF0DCF">
        <w:rPr>
          <w:rFonts w:ascii="Times New Roman" w:hAnsi="Times New Roman" w:cs="Times New Roman"/>
        </w:rPr>
        <w:t xml:space="preserve">vodov si </w:t>
      </w:r>
      <w:ins w:id="305" w:author="Michal Krištof" w:date="2022-07-08T11:12:00Z">
        <w:r w:rsidR="00CF130B" w:rsidRPr="00FF0DCF">
          <w:rPr>
            <w:rFonts w:ascii="Times New Roman" w:hAnsi="Times New Roman" w:cs="Times New Roman"/>
          </w:rPr>
          <w:t>Klub Kvapka</w:t>
        </w:r>
      </w:ins>
      <w:del w:id="306" w:author="Michal Krištof" w:date="2022-07-08T11:12:00Z">
        <w:r w:rsidRPr="00FF0DCF" w:rsidDel="00CF130B">
          <w:rPr>
            <w:rFonts w:ascii="Times New Roman" w:hAnsi="Times New Roman" w:cs="Times New Roman"/>
          </w:rPr>
          <w:delText>organiz</w:delText>
        </w:r>
      </w:del>
      <w:del w:id="307" w:author="Michal Krištof" w:date="2022-07-08T11:11:00Z">
        <w:r w:rsidRPr="00FF0DCF" w:rsidDel="00C8620B">
          <w:rPr>
            <w:rFonts w:ascii="Times New Roman" w:hAnsi="Times New Roman" w:cs="Times New Roman"/>
          </w:rPr>
          <w:delText>á</w:delText>
        </w:r>
      </w:del>
      <w:del w:id="308" w:author="Michal Krištof" w:date="2022-07-08T11:12:00Z">
        <w:r w:rsidRPr="00FF0DCF" w:rsidDel="00CF130B">
          <w:rPr>
            <w:rFonts w:ascii="Times New Roman" w:hAnsi="Times New Roman" w:cs="Times New Roman"/>
          </w:rPr>
          <w:delText>tor</w:delText>
        </w:r>
      </w:del>
      <w:r w:rsidRPr="00FF0DCF">
        <w:rPr>
          <w:rFonts w:ascii="Times New Roman" w:hAnsi="Times New Roman" w:cs="Times New Roman"/>
        </w:rPr>
        <w:t xml:space="preserve"> </w:t>
      </w:r>
      <w:ins w:id="309" w:author="Michal Krištof" w:date="2022-07-08T11:11:00Z">
        <w:r w:rsidR="00C8620B" w:rsidRPr="00FF0DCF">
          <w:rPr>
            <w:rFonts w:ascii="Times New Roman" w:hAnsi="Times New Roman" w:cs="Times New Roman"/>
          </w:rPr>
          <w:t>úč</w:t>
        </w:r>
      </w:ins>
      <w:del w:id="310" w:author="Michal Krištof" w:date="2022-07-08T11:11:00Z">
        <w:r w:rsidRPr="00FF0DCF" w:rsidDel="00C8620B">
          <w:rPr>
            <w:rFonts w:ascii="Times New Roman" w:hAnsi="Times New Roman" w:cs="Times New Roman"/>
          </w:rPr>
          <w:delText>úč</w:delText>
        </w:r>
      </w:del>
      <w:r w:rsidRPr="00FF0DCF">
        <w:rPr>
          <w:rFonts w:ascii="Times New Roman" w:hAnsi="Times New Roman" w:cs="Times New Roman"/>
        </w:rPr>
        <w:t>tuje 10 % manipula</w:t>
      </w:r>
      <w:ins w:id="311" w:author="Michal Krištof" w:date="2022-07-08T11:11:00Z">
        <w:r w:rsidR="00C8620B" w:rsidRPr="00FF0DCF">
          <w:rPr>
            <w:rFonts w:ascii="Times New Roman" w:hAnsi="Times New Roman" w:cs="Times New Roman"/>
          </w:rPr>
          <w:t>čný</w:t>
        </w:r>
      </w:ins>
      <w:del w:id="312" w:author="Michal Krištof" w:date="2022-07-08T11:11:00Z">
        <w:r w:rsidRPr="00FF0DCF" w:rsidDel="00C8620B">
          <w:rPr>
            <w:rFonts w:ascii="Times New Roman" w:hAnsi="Times New Roman" w:cs="Times New Roman"/>
          </w:rPr>
          <w:delText>čný</w:delText>
        </w:r>
      </w:del>
      <w:r w:rsidRPr="00FF0DCF">
        <w:rPr>
          <w:rFonts w:ascii="Times New Roman" w:hAnsi="Times New Roman" w:cs="Times New Roman"/>
        </w:rPr>
        <w:t xml:space="preserve"> poplatok</w:t>
      </w:r>
      <w:ins w:id="313" w:author="Michal Krištof" w:date="2022-07-08T11:12:00Z">
        <w:r w:rsidR="00CF130B" w:rsidRPr="00FF0DCF">
          <w:rPr>
            <w:rFonts w:ascii="Times New Roman" w:hAnsi="Times New Roman" w:cs="Times New Roman"/>
          </w:rPr>
          <w:t xml:space="preserve"> podľa ods. 3.</w:t>
        </w:r>
      </w:ins>
      <w:ins w:id="314" w:author="Michal Krištof" w:date="2022-08-01T17:08:00Z">
        <w:r w:rsidR="00AB4A22">
          <w:rPr>
            <w:rFonts w:ascii="Times New Roman" w:hAnsi="Times New Roman" w:cs="Times New Roman"/>
          </w:rPr>
          <w:t>6</w:t>
        </w:r>
      </w:ins>
      <w:ins w:id="315" w:author="Michal Krištof" w:date="2022-07-08T11:12:00Z">
        <w:r w:rsidR="00CF130B" w:rsidRPr="00FF0DCF">
          <w:rPr>
            <w:rFonts w:ascii="Times New Roman" w:hAnsi="Times New Roman" w:cs="Times New Roman"/>
          </w:rPr>
          <w:t>, vrátane alikvotnej časti</w:t>
        </w:r>
      </w:ins>
      <w:ins w:id="316" w:author="Michal Krištof" w:date="2022-07-08T11:16:00Z">
        <w:r w:rsidR="00114081" w:rsidRPr="00FF0DCF">
          <w:rPr>
            <w:rFonts w:ascii="Times New Roman" w:hAnsi="Times New Roman" w:cs="Times New Roman"/>
          </w:rPr>
          <w:t xml:space="preserve"> ceny kurzu v rozsahu v akom bol </w:t>
        </w:r>
      </w:ins>
      <w:ins w:id="317" w:author="Michal Krištof" w:date="2022-07-08T12:41:00Z">
        <w:r w:rsidR="001D20A9">
          <w:rPr>
            <w:rFonts w:ascii="Times New Roman" w:hAnsi="Times New Roman" w:cs="Times New Roman"/>
          </w:rPr>
          <w:t xml:space="preserve">tento </w:t>
        </w:r>
      </w:ins>
      <w:ins w:id="318" w:author="Michal Krištof" w:date="2022-07-08T11:16:00Z">
        <w:r w:rsidR="00114081" w:rsidRPr="00FF0DCF">
          <w:rPr>
            <w:rFonts w:ascii="Times New Roman" w:hAnsi="Times New Roman" w:cs="Times New Roman"/>
          </w:rPr>
          <w:t xml:space="preserve">zo strany účastníka </w:t>
        </w:r>
      </w:ins>
      <w:ins w:id="319" w:author="Michal Krištof" w:date="2022-07-08T12:41:00Z">
        <w:r w:rsidR="001D20A9">
          <w:rPr>
            <w:rFonts w:ascii="Times New Roman" w:hAnsi="Times New Roman" w:cs="Times New Roman"/>
          </w:rPr>
          <w:t xml:space="preserve">už </w:t>
        </w:r>
      </w:ins>
      <w:ins w:id="320" w:author="Michal Krištof" w:date="2022-07-08T11:16:00Z">
        <w:r w:rsidR="00114081" w:rsidRPr="00FF0DCF">
          <w:rPr>
            <w:rFonts w:ascii="Times New Roman" w:hAnsi="Times New Roman" w:cs="Times New Roman"/>
          </w:rPr>
          <w:t>absolvova</w:t>
        </w:r>
      </w:ins>
      <w:ins w:id="321" w:author="Michal Krištof" w:date="2022-07-08T11:17:00Z">
        <w:r w:rsidR="00114081" w:rsidRPr="00FF0DCF">
          <w:rPr>
            <w:rFonts w:ascii="Times New Roman" w:hAnsi="Times New Roman" w:cs="Times New Roman"/>
          </w:rPr>
          <w:t>n</w:t>
        </w:r>
      </w:ins>
      <w:ins w:id="322" w:author="Michal Krištof" w:date="2022-07-08T11:20:00Z">
        <w:r w:rsidR="00114081" w:rsidRPr="00FF0DCF">
          <w:rPr>
            <w:rFonts w:ascii="Times New Roman" w:hAnsi="Times New Roman" w:cs="Times New Roman"/>
          </w:rPr>
          <w:t>ý</w:t>
        </w:r>
      </w:ins>
      <w:ins w:id="323" w:author="Michal Krištof" w:date="2022-07-08T11:17:00Z">
        <w:r w:rsidR="00114081" w:rsidRPr="00FF0DCF">
          <w:rPr>
            <w:rFonts w:ascii="Times New Roman" w:hAnsi="Times New Roman" w:cs="Times New Roman"/>
          </w:rPr>
          <w:t>. Zvyšnú časť ceny kurzu Klub Kvapka vráti účastníkovi v lehote do 1</w:t>
        </w:r>
      </w:ins>
      <w:ins w:id="324" w:author="Michal Krištof" w:date="2022-08-01T16:32:00Z">
        <w:r w:rsidR="008B32D9">
          <w:rPr>
            <w:rFonts w:ascii="Times New Roman" w:hAnsi="Times New Roman" w:cs="Times New Roman"/>
          </w:rPr>
          <w:t>4</w:t>
        </w:r>
      </w:ins>
      <w:ins w:id="325" w:author="Michal Krištof" w:date="2022-07-08T11:17:00Z">
        <w:r w:rsidR="00114081" w:rsidRPr="00FF0DCF">
          <w:rPr>
            <w:rFonts w:ascii="Times New Roman" w:hAnsi="Times New Roman" w:cs="Times New Roman"/>
          </w:rPr>
          <w:t xml:space="preserve"> dní odo dňa </w:t>
        </w:r>
      </w:ins>
      <w:ins w:id="326" w:author="Michal Krištof" w:date="2022-07-08T11:20:00Z">
        <w:r w:rsidR="00114081" w:rsidRPr="00FF0DCF">
          <w:rPr>
            <w:rFonts w:ascii="Times New Roman" w:hAnsi="Times New Roman" w:cs="Times New Roman"/>
          </w:rPr>
          <w:t xml:space="preserve">odhlásenia sa </w:t>
        </w:r>
      </w:ins>
      <w:ins w:id="327" w:author="Michal Krištof" w:date="2022-07-08T11:24:00Z">
        <w:r w:rsidR="00C96AB4" w:rsidRPr="00FF0DCF">
          <w:rPr>
            <w:rFonts w:ascii="Times New Roman" w:hAnsi="Times New Roman" w:cs="Times New Roman"/>
          </w:rPr>
          <w:t>účastníka z kurzu.</w:t>
        </w:r>
      </w:ins>
      <w:del w:id="328" w:author="Michal Krištof" w:date="2022-07-08T11:24:00Z">
        <w:r w:rsidRPr="00FF0DCF" w:rsidDel="00C96AB4">
          <w:rPr>
            <w:rFonts w:ascii="Times New Roman" w:hAnsi="Times New Roman" w:cs="Times New Roman"/>
          </w:rPr>
          <w:delText xml:space="preserve"> </w:delText>
        </w:r>
        <w:r w:rsidRPr="00FF0DCF" w:rsidDel="00C96AB4">
          <w:rPr>
            <w:rFonts w:ascii="Times New Roman" w:hAnsi="Times New Roman" w:cs="Times New Roman"/>
            <w:highlight w:val="yellow"/>
          </w:rPr>
          <w:delText>a alikvotn</w:delText>
        </w:r>
      </w:del>
      <w:del w:id="329" w:author="Michal Krištof" w:date="2022-07-08T11:11:00Z">
        <w:r w:rsidRPr="00FF0DCF" w:rsidDel="00C8620B">
          <w:rPr>
            <w:rFonts w:ascii="Times New Roman" w:hAnsi="Times New Roman" w:cs="Times New Roman"/>
            <w:highlight w:val="yellow"/>
          </w:rPr>
          <w:delText>ú</w:delText>
        </w:r>
      </w:del>
      <w:del w:id="330" w:author="Michal Krištof" w:date="2022-07-08T11:24:00Z">
        <w:r w:rsidRPr="00FF0DCF" w:rsidDel="00C96AB4">
          <w:rPr>
            <w:rFonts w:ascii="Times New Roman" w:hAnsi="Times New Roman" w:cs="Times New Roman"/>
            <w:highlight w:val="yellow"/>
          </w:rPr>
          <w:delText xml:space="preserve"> </w:delText>
        </w:r>
      </w:del>
      <w:del w:id="331" w:author="Michal Krištof" w:date="2022-07-08T11:11:00Z">
        <w:r w:rsidRPr="00FF0DCF" w:rsidDel="00C8620B">
          <w:rPr>
            <w:rFonts w:ascii="Times New Roman" w:hAnsi="Times New Roman" w:cs="Times New Roman"/>
            <w:highlight w:val="yellow"/>
          </w:rPr>
          <w:delText>č</w:delText>
        </w:r>
      </w:del>
      <w:del w:id="332" w:author="Michal Krištof" w:date="2022-07-08T11:24:00Z">
        <w:r w:rsidRPr="00FF0DCF" w:rsidDel="00C96AB4">
          <w:rPr>
            <w:rFonts w:ascii="Times New Roman" w:hAnsi="Times New Roman" w:cs="Times New Roman"/>
            <w:highlight w:val="yellow"/>
          </w:rPr>
          <w:delText>as</w:delText>
        </w:r>
      </w:del>
      <w:del w:id="333" w:author="Michal Krištof" w:date="2022-07-08T11:11:00Z">
        <w:r w:rsidRPr="00FF0DCF" w:rsidDel="00C8620B">
          <w:rPr>
            <w:rFonts w:ascii="Times New Roman" w:hAnsi="Times New Roman" w:cs="Times New Roman"/>
            <w:highlight w:val="yellow"/>
          </w:rPr>
          <w:delText>ť</w:delText>
        </w:r>
      </w:del>
      <w:del w:id="334" w:author="Michal Krištof" w:date="2022-07-08T11:24:00Z">
        <w:r w:rsidRPr="00FF0DCF" w:rsidDel="00C96AB4">
          <w:rPr>
            <w:rFonts w:ascii="Times New Roman" w:hAnsi="Times New Roman" w:cs="Times New Roman"/>
            <w:highlight w:val="yellow"/>
          </w:rPr>
          <w:delText xml:space="preserve"> vrá účastníkovi</w:delText>
        </w:r>
        <w:r w:rsidRPr="00FF0DCF" w:rsidDel="00C96AB4">
          <w:rPr>
            <w:rFonts w:ascii="Times New Roman" w:hAnsi="Times New Roman" w:cs="Times New Roman"/>
          </w:rPr>
          <w:delText>.</w:delText>
        </w:r>
      </w:del>
    </w:p>
    <w:p w14:paraId="279ED0D8" w14:textId="77777777" w:rsidR="00E55C57" w:rsidRPr="00FF0DCF" w:rsidRDefault="00E55C57" w:rsidP="00E55C57">
      <w:pPr>
        <w:pStyle w:val="Default"/>
        <w:spacing w:before="0" w:line="300" w:lineRule="exact"/>
        <w:jc w:val="both"/>
        <w:rPr>
          <w:rFonts w:ascii="Times New Roman" w:eastAsia="Times New Roman" w:hAnsi="Times New Roman" w:cs="Times New Roman"/>
        </w:rPr>
      </w:pPr>
    </w:p>
    <w:p w14:paraId="79E68D61" w14:textId="0E8E4118" w:rsidR="004F4C3E" w:rsidRPr="00FF0DCF" w:rsidRDefault="00F67B69" w:rsidP="00E55C57">
      <w:pPr>
        <w:pStyle w:val="Default"/>
        <w:numPr>
          <w:ilvl w:val="0"/>
          <w:numId w:val="5"/>
        </w:numPr>
        <w:spacing w:before="0" w:line="300" w:lineRule="exact"/>
        <w:ind w:left="426" w:hanging="448"/>
        <w:jc w:val="both"/>
        <w:rPr>
          <w:ins w:id="335" w:author="Michal Krištof" w:date="2022-07-08T10:51:00Z"/>
          <w:rFonts w:ascii="Times New Roman" w:eastAsia="Times New Roman" w:hAnsi="Times New Roman" w:cs="Times New Roman"/>
          <w:rPrChange w:id="336" w:author="Michal Krištof" w:date="2022-07-08T12:35:00Z">
            <w:rPr>
              <w:ins w:id="337" w:author="Michal Krištof" w:date="2022-07-08T10:51:00Z"/>
              <w:rFonts w:ascii="Times New Roman" w:hAnsi="Times New Roman"/>
            </w:rPr>
          </w:rPrChange>
        </w:rPr>
      </w:pPr>
      <w:del w:id="338" w:author="Michal Krištof" w:date="2022-07-08T10:50:00Z">
        <w:r w:rsidRPr="00FF0DCF" w:rsidDel="000C5815">
          <w:rPr>
            <w:rFonts w:ascii="Times New Roman" w:eastAsia="Times New Roman" w:hAnsi="Times New Roman" w:cs="Times New Roman"/>
          </w:rPr>
          <w:tab/>
        </w:r>
      </w:del>
      <w:ins w:id="339" w:author="Michal Krištof" w:date="2022-07-08T11:28:00Z">
        <w:r w:rsidR="00586829" w:rsidRPr="00FF0DCF">
          <w:rPr>
            <w:rFonts w:ascii="Times New Roman" w:hAnsi="Times New Roman" w:cs="Times New Roman"/>
          </w:rPr>
          <w:t>Účastník má právo</w:t>
        </w:r>
      </w:ins>
      <w:del w:id="340" w:author="Michal Krištof" w:date="2022-07-08T11:28:00Z">
        <w:r w:rsidRPr="00FF0DCF" w:rsidDel="00586829">
          <w:rPr>
            <w:rFonts w:ascii="Times New Roman" w:hAnsi="Times New Roman" w:cs="Times New Roman"/>
          </w:rPr>
          <w:delText>Je mo</w:delText>
        </w:r>
      </w:del>
      <w:del w:id="341" w:author="Michal Krištof" w:date="2022-07-08T11:24:00Z">
        <w:r w:rsidRPr="00FF0DCF" w:rsidDel="00C96AB4">
          <w:rPr>
            <w:rFonts w:ascii="Times New Roman" w:hAnsi="Times New Roman" w:cs="Times New Roman"/>
          </w:rPr>
          <w:delText>žné</w:delText>
        </w:r>
      </w:del>
      <w:r w:rsidRPr="00FF0DCF">
        <w:rPr>
          <w:rFonts w:ascii="Times New Roman" w:hAnsi="Times New Roman" w:cs="Times New Roman"/>
        </w:rPr>
        <w:t xml:space="preserve"> nahradi</w:t>
      </w:r>
      <w:ins w:id="342" w:author="Michal Krištof" w:date="2022-07-08T11:24:00Z">
        <w:r w:rsidR="00C96AB4" w:rsidRPr="00FF0DCF">
          <w:rPr>
            <w:rFonts w:ascii="Times New Roman" w:hAnsi="Times New Roman" w:cs="Times New Roman"/>
          </w:rPr>
          <w:t>ť</w:t>
        </w:r>
      </w:ins>
      <w:del w:id="343" w:author="Michal Krištof" w:date="2022-07-08T11:24:00Z">
        <w:r w:rsidRPr="00FF0DCF" w:rsidDel="00C96AB4">
          <w:rPr>
            <w:rFonts w:ascii="Times New Roman" w:hAnsi="Times New Roman" w:cs="Times New Roman"/>
          </w:rPr>
          <w:delText>ť</w:delText>
        </w:r>
      </w:del>
      <w:r w:rsidRPr="00FF0DCF">
        <w:rPr>
          <w:rFonts w:ascii="Times New Roman" w:hAnsi="Times New Roman" w:cs="Times New Roman"/>
        </w:rPr>
        <w:t xml:space="preserve"> si v</w:t>
      </w:r>
      <w:ins w:id="344" w:author="Michal Krištof" w:date="2022-07-08T11:24:00Z">
        <w:r w:rsidR="00C96AB4" w:rsidRPr="00FF0DCF">
          <w:rPr>
            <w:rFonts w:ascii="Times New Roman" w:hAnsi="Times New Roman" w:cs="Times New Roman"/>
          </w:rPr>
          <w:t>š</w:t>
        </w:r>
      </w:ins>
      <w:del w:id="345" w:author="Michal Krištof" w:date="2022-07-08T11:24:00Z">
        <w:r w:rsidRPr="00FF0DCF" w:rsidDel="00C96AB4">
          <w:rPr>
            <w:rFonts w:ascii="Times New Roman" w:hAnsi="Times New Roman" w:cs="Times New Roman"/>
          </w:rPr>
          <w:delText>š</w:delText>
        </w:r>
      </w:del>
      <w:r w:rsidRPr="00FF0DCF">
        <w:rPr>
          <w:rFonts w:ascii="Times New Roman" w:hAnsi="Times New Roman" w:cs="Times New Roman"/>
        </w:rPr>
        <w:t>etky ospravedlnené lekcie, ktor</w:t>
      </w:r>
      <w:ins w:id="346" w:author="Michal Krištof" w:date="2022-07-08T11:24:00Z">
        <w:r w:rsidR="00C96AB4" w:rsidRPr="00FF0DCF">
          <w:rPr>
            <w:rFonts w:ascii="Times New Roman" w:hAnsi="Times New Roman" w:cs="Times New Roman"/>
          </w:rPr>
          <w:t>é</w:t>
        </w:r>
      </w:ins>
      <w:del w:id="347" w:author="Michal Krištof" w:date="2022-07-08T11:24:00Z">
        <w:r w:rsidRPr="00FF0DCF" w:rsidDel="00C96AB4">
          <w:rPr>
            <w:rFonts w:ascii="Times New Roman" w:hAnsi="Times New Roman" w:cs="Times New Roman"/>
          </w:rPr>
          <w:delText>é</w:delText>
        </w:r>
      </w:del>
      <w:r w:rsidRPr="00FF0DCF">
        <w:rPr>
          <w:rFonts w:ascii="Times New Roman" w:hAnsi="Times New Roman" w:cs="Times New Roman"/>
        </w:rPr>
        <w:t xml:space="preserve"> boli v registra</w:t>
      </w:r>
      <w:ins w:id="348" w:author="Michal Krištof" w:date="2022-07-08T11:24:00Z">
        <w:r w:rsidR="00C96AB4" w:rsidRPr="00FF0DCF">
          <w:rPr>
            <w:rFonts w:ascii="Times New Roman" w:hAnsi="Times New Roman" w:cs="Times New Roman"/>
          </w:rPr>
          <w:t>č</w:t>
        </w:r>
      </w:ins>
      <w:del w:id="349" w:author="Michal Krištof" w:date="2022-07-08T11:24:00Z">
        <w:r w:rsidRPr="00FF0DCF" w:rsidDel="00C96AB4">
          <w:rPr>
            <w:rFonts w:ascii="Times New Roman" w:hAnsi="Times New Roman" w:cs="Times New Roman"/>
          </w:rPr>
          <w:delText>č</w:delText>
        </w:r>
      </w:del>
      <w:r w:rsidRPr="00FF0DCF">
        <w:rPr>
          <w:rFonts w:ascii="Times New Roman" w:hAnsi="Times New Roman" w:cs="Times New Roman"/>
        </w:rPr>
        <w:t>nom syst</w:t>
      </w:r>
      <w:ins w:id="350" w:author="Michal Krištof" w:date="2022-07-08T11:24:00Z">
        <w:r w:rsidR="00C96AB4" w:rsidRPr="00FF0DCF">
          <w:rPr>
            <w:rFonts w:ascii="Times New Roman" w:hAnsi="Times New Roman" w:cs="Times New Roman"/>
          </w:rPr>
          <w:t>é</w:t>
        </w:r>
      </w:ins>
      <w:del w:id="351" w:author="Michal Krištof" w:date="2022-07-08T11:24:00Z">
        <w:r w:rsidRPr="00FF0DCF" w:rsidDel="00C96AB4">
          <w:rPr>
            <w:rFonts w:ascii="Times New Roman" w:hAnsi="Times New Roman" w:cs="Times New Roman"/>
          </w:rPr>
          <w:delText>é</w:delText>
        </w:r>
      </w:del>
      <w:r w:rsidRPr="00FF0DCF">
        <w:rPr>
          <w:rFonts w:ascii="Times New Roman" w:hAnsi="Times New Roman" w:cs="Times New Roman"/>
        </w:rPr>
        <w:t>me alebo SMS spr</w:t>
      </w:r>
      <w:ins w:id="352" w:author="Michal Krištof" w:date="2022-07-08T11:25:00Z">
        <w:r w:rsidR="00C96AB4" w:rsidRPr="00FF0DCF">
          <w:rPr>
            <w:rFonts w:ascii="Times New Roman" w:hAnsi="Times New Roman" w:cs="Times New Roman"/>
          </w:rPr>
          <w:t>á</w:t>
        </w:r>
      </w:ins>
      <w:del w:id="353" w:author="Michal Krištof" w:date="2022-07-08T11:25:00Z">
        <w:r w:rsidRPr="00FF0DCF" w:rsidDel="00C96AB4">
          <w:rPr>
            <w:rFonts w:ascii="Times New Roman" w:hAnsi="Times New Roman" w:cs="Times New Roman"/>
          </w:rPr>
          <w:delText>á</w:delText>
        </w:r>
      </w:del>
      <w:r w:rsidRPr="00FF0DCF">
        <w:rPr>
          <w:rFonts w:ascii="Times New Roman" w:hAnsi="Times New Roman" w:cs="Times New Roman"/>
        </w:rPr>
        <w:t>vou odhl</w:t>
      </w:r>
      <w:ins w:id="354" w:author="Michal Krištof" w:date="2022-07-08T11:25:00Z">
        <w:r w:rsidR="00C96AB4" w:rsidRPr="00FF0DCF">
          <w:rPr>
            <w:rFonts w:ascii="Times New Roman" w:hAnsi="Times New Roman" w:cs="Times New Roman"/>
          </w:rPr>
          <w:t>á</w:t>
        </w:r>
      </w:ins>
      <w:del w:id="355" w:author="Michal Krištof" w:date="2022-07-08T11:25:00Z">
        <w:r w:rsidRPr="00FF0DCF" w:rsidDel="00C96AB4">
          <w:rPr>
            <w:rFonts w:ascii="Times New Roman" w:hAnsi="Times New Roman" w:cs="Times New Roman"/>
          </w:rPr>
          <w:delText>á</w:delText>
        </w:r>
      </w:del>
      <w:r w:rsidRPr="00FF0DCF">
        <w:rPr>
          <w:rFonts w:ascii="Times New Roman" w:hAnsi="Times New Roman" w:cs="Times New Roman"/>
        </w:rPr>
        <w:t>sené viac ako 24 h</w:t>
      </w:r>
      <w:ins w:id="356" w:author="Michal Krištof" w:date="2022-07-08T11:25:00Z">
        <w:r w:rsidR="00C96AB4" w:rsidRPr="00FF0DCF">
          <w:rPr>
            <w:rFonts w:ascii="Times New Roman" w:hAnsi="Times New Roman" w:cs="Times New Roman"/>
          </w:rPr>
          <w:t>odín</w:t>
        </w:r>
      </w:ins>
      <w:r w:rsidRPr="00FF0DCF">
        <w:rPr>
          <w:rFonts w:ascii="Times New Roman" w:hAnsi="Times New Roman" w:cs="Times New Roman"/>
        </w:rPr>
        <w:t xml:space="preserve"> vopred</w:t>
      </w:r>
      <w:ins w:id="357" w:author="Michal Krištof" w:date="2022-07-08T11:25:00Z">
        <w:r w:rsidR="00C96AB4" w:rsidRPr="00FF0DCF">
          <w:rPr>
            <w:rFonts w:ascii="Times New Roman" w:hAnsi="Times New Roman" w:cs="Times New Roman"/>
          </w:rPr>
          <w:t xml:space="preserve"> pred začiatkom lekcie,</w:t>
        </w:r>
      </w:ins>
      <w:r w:rsidRPr="00FF0DCF">
        <w:rPr>
          <w:rFonts w:ascii="Times New Roman" w:hAnsi="Times New Roman" w:cs="Times New Roman"/>
        </w:rPr>
        <w:t xml:space="preserve"> a to do 6. roku </w:t>
      </w:r>
      <w:ins w:id="358" w:author="Michal Krištof" w:date="2022-07-08T11:25:00Z">
        <w:r w:rsidR="00C96AB4" w:rsidRPr="00FF0DCF">
          <w:rPr>
            <w:rFonts w:ascii="Times New Roman" w:hAnsi="Times New Roman" w:cs="Times New Roman"/>
          </w:rPr>
          <w:t>ž</w:t>
        </w:r>
      </w:ins>
      <w:del w:id="359" w:author="Michal Krištof" w:date="2022-07-08T11:25:00Z">
        <w:r w:rsidRPr="00FF0DCF" w:rsidDel="00C96AB4">
          <w:rPr>
            <w:rFonts w:ascii="Times New Roman" w:hAnsi="Times New Roman" w:cs="Times New Roman"/>
          </w:rPr>
          <w:delText>ž</w:delText>
        </w:r>
      </w:del>
      <w:r w:rsidRPr="00FF0DCF">
        <w:rPr>
          <w:rFonts w:ascii="Times New Roman" w:hAnsi="Times New Roman" w:cs="Times New Roman"/>
        </w:rPr>
        <w:t>ivota die</w:t>
      </w:r>
      <w:ins w:id="360" w:author="Michal Krištof" w:date="2022-07-08T11:25:00Z">
        <w:r w:rsidR="00C96AB4" w:rsidRPr="00FF0DCF">
          <w:rPr>
            <w:rFonts w:ascii="Times New Roman" w:hAnsi="Times New Roman" w:cs="Times New Roman"/>
          </w:rPr>
          <w:t>ťať</w:t>
        </w:r>
      </w:ins>
      <w:del w:id="361" w:author="Michal Krištof" w:date="2022-07-08T11:25:00Z">
        <w:r w:rsidRPr="00FF0DCF" w:rsidDel="00C96AB4">
          <w:rPr>
            <w:rFonts w:ascii="Times New Roman" w:hAnsi="Times New Roman" w:cs="Times New Roman"/>
          </w:rPr>
          <w:delText>ťať</w:delText>
        </w:r>
      </w:del>
      <w:r w:rsidRPr="00FF0DCF">
        <w:rPr>
          <w:rFonts w:ascii="Times New Roman" w:hAnsi="Times New Roman" w:cs="Times New Roman"/>
        </w:rPr>
        <w:t>a. Lekcie odhl</w:t>
      </w:r>
      <w:ins w:id="362" w:author="Michal Krištof" w:date="2022-07-08T11:25:00Z">
        <w:r w:rsidR="00C96AB4" w:rsidRPr="00FF0DCF">
          <w:rPr>
            <w:rFonts w:ascii="Times New Roman" w:hAnsi="Times New Roman" w:cs="Times New Roman"/>
          </w:rPr>
          <w:t>á</w:t>
        </w:r>
      </w:ins>
      <w:del w:id="363" w:author="Michal Krištof" w:date="2022-07-08T11:25:00Z">
        <w:r w:rsidRPr="00FF0DCF" w:rsidDel="00C96AB4">
          <w:rPr>
            <w:rFonts w:ascii="Times New Roman" w:hAnsi="Times New Roman" w:cs="Times New Roman"/>
          </w:rPr>
          <w:delText>á</w:delText>
        </w:r>
      </w:del>
      <w:r w:rsidRPr="00FF0DCF">
        <w:rPr>
          <w:rFonts w:ascii="Times New Roman" w:hAnsi="Times New Roman" w:cs="Times New Roman"/>
        </w:rPr>
        <w:t>sené menej ako 24 h</w:t>
      </w:r>
      <w:ins w:id="364" w:author="Michal Krištof" w:date="2022-07-08T11:25:00Z">
        <w:r w:rsidR="00C96AB4" w:rsidRPr="00FF0DCF">
          <w:rPr>
            <w:rFonts w:ascii="Times New Roman" w:hAnsi="Times New Roman" w:cs="Times New Roman"/>
          </w:rPr>
          <w:t>odín</w:t>
        </w:r>
      </w:ins>
      <w:r w:rsidRPr="00FF0DCF">
        <w:rPr>
          <w:rFonts w:ascii="Times New Roman" w:hAnsi="Times New Roman" w:cs="Times New Roman"/>
        </w:rPr>
        <w:t xml:space="preserve"> </w:t>
      </w:r>
      <w:ins w:id="365" w:author="Michal Krištof" w:date="2022-07-08T11:28:00Z">
        <w:r w:rsidR="00586829" w:rsidRPr="00FF0DCF">
          <w:rPr>
            <w:rFonts w:ascii="Times New Roman" w:hAnsi="Times New Roman" w:cs="Times New Roman"/>
          </w:rPr>
          <w:t>pred začiatkom lekcie</w:t>
        </w:r>
      </w:ins>
      <w:del w:id="366" w:author="Michal Krištof" w:date="2022-07-08T11:28:00Z">
        <w:r w:rsidRPr="00FF0DCF" w:rsidDel="00586829">
          <w:rPr>
            <w:rFonts w:ascii="Times New Roman" w:hAnsi="Times New Roman" w:cs="Times New Roman"/>
          </w:rPr>
          <w:delText>vopred</w:delText>
        </w:r>
      </w:del>
      <w:r w:rsidRPr="00FF0DCF">
        <w:rPr>
          <w:rFonts w:ascii="Times New Roman" w:hAnsi="Times New Roman" w:cs="Times New Roman"/>
        </w:rPr>
        <w:t xml:space="preserve"> v</w:t>
      </w:r>
      <w:ins w:id="367" w:author="Michal Krištof" w:date="2022-07-08T11:29:00Z">
        <w:r w:rsidR="00586829" w:rsidRPr="00FF0DCF">
          <w:rPr>
            <w:rFonts w:ascii="Times New Roman" w:hAnsi="Times New Roman" w:cs="Times New Roman"/>
          </w:rPr>
          <w:t xml:space="preserve"> konkrétnom</w:t>
        </w:r>
      </w:ins>
      <w:del w:id="368" w:author="Michal Krištof" w:date="2022-07-08T11:29:00Z">
        <w:r w:rsidRPr="00FF0DCF" w:rsidDel="00586829">
          <w:rPr>
            <w:rFonts w:ascii="Times New Roman" w:hAnsi="Times New Roman" w:cs="Times New Roman"/>
          </w:rPr>
          <w:delText xml:space="preserve"> danom</w:delText>
        </w:r>
      </w:del>
      <w:r w:rsidRPr="00FF0DCF">
        <w:rPr>
          <w:rFonts w:ascii="Times New Roman" w:hAnsi="Times New Roman" w:cs="Times New Roman"/>
        </w:rPr>
        <w:t xml:space="preserve"> kurze je mo</w:t>
      </w:r>
      <w:ins w:id="369" w:author="Michal Krištof" w:date="2022-07-08T11:25:00Z">
        <w:r w:rsidR="00C96AB4" w:rsidRPr="00FF0DCF">
          <w:rPr>
            <w:rFonts w:ascii="Times New Roman" w:hAnsi="Times New Roman" w:cs="Times New Roman"/>
          </w:rPr>
          <w:t>žné</w:t>
        </w:r>
      </w:ins>
      <w:del w:id="370" w:author="Michal Krištof" w:date="2022-07-08T11:25:00Z">
        <w:r w:rsidRPr="00FF0DCF" w:rsidDel="00C96AB4">
          <w:rPr>
            <w:rFonts w:ascii="Times New Roman" w:hAnsi="Times New Roman" w:cs="Times New Roman"/>
          </w:rPr>
          <w:delText>žné</w:delText>
        </w:r>
      </w:del>
      <w:r w:rsidRPr="00FF0DCF">
        <w:rPr>
          <w:rFonts w:ascii="Times New Roman" w:hAnsi="Times New Roman" w:cs="Times New Roman"/>
        </w:rPr>
        <w:t xml:space="preserve"> nahradi</w:t>
      </w:r>
      <w:ins w:id="371" w:author="Michal Krištof" w:date="2022-07-08T11:26:00Z">
        <w:r w:rsidR="00C96AB4" w:rsidRPr="00FF0DCF">
          <w:rPr>
            <w:rFonts w:ascii="Times New Roman" w:hAnsi="Times New Roman" w:cs="Times New Roman"/>
          </w:rPr>
          <w:t>ť</w:t>
        </w:r>
      </w:ins>
      <w:del w:id="372" w:author="Michal Krištof" w:date="2022-07-08T11:26:00Z">
        <w:r w:rsidRPr="00FF0DCF" w:rsidDel="00C96AB4">
          <w:rPr>
            <w:rFonts w:ascii="Times New Roman" w:hAnsi="Times New Roman" w:cs="Times New Roman"/>
          </w:rPr>
          <w:delText>ť</w:delText>
        </w:r>
      </w:del>
      <w:r w:rsidRPr="00FF0DCF">
        <w:rPr>
          <w:rFonts w:ascii="Times New Roman" w:hAnsi="Times New Roman" w:cs="Times New Roman"/>
        </w:rPr>
        <w:t xml:space="preserve"> </w:t>
      </w:r>
      <w:ins w:id="373" w:author="Michal Krištof" w:date="2022-07-08T11:26:00Z">
        <w:r w:rsidR="00C96AB4" w:rsidRPr="00FF0DCF">
          <w:rPr>
            <w:rFonts w:ascii="Times New Roman" w:hAnsi="Times New Roman" w:cs="Times New Roman"/>
          </w:rPr>
          <w:t xml:space="preserve">maximálne </w:t>
        </w:r>
      </w:ins>
      <w:ins w:id="374" w:author="Michal Krištof" w:date="2022-07-08T12:42:00Z">
        <w:r w:rsidR="001D20A9">
          <w:rPr>
            <w:rFonts w:ascii="Times New Roman" w:hAnsi="Times New Roman" w:cs="Times New Roman"/>
          </w:rPr>
          <w:t>v rozsahu 2 lekcií</w:t>
        </w:r>
      </w:ins>
      <w:del w:id="375" w:author="Michal Krištof" w:date="2022-07-08T12:42:00Z">
        <w:r w:rsidRPr="00FF0DCF" w:rsidDel="001D20A9">
          <w:rPr>
            <w:rFonts w:ascii="Times New Roman" w:hAnsi="Times New Roman" w:cs="Times New Roman"/>
          </w:rPr>
          <w:delText>dve</w:delText>
        </w:r>
      </w:del>
      <w:r w:rsidRPr="00FF0DCF">
        <w:rPr>
          <w:rFonts w:ascii="Times New Roman" w:hAnsi="Times New Roman" w:cs="Times New Roman"/>
        </w:rPr>
        <w:t>.</w:t>
      </w:r>
      <w:ins w:id="376" w:author="Michal Krištof" w:date="2022-07-08T11:29:00Z">
        <w:r w:rsidR="00586829" w:rsidRPr="00FF0DCF">
          <w:rPr>
            <w:rFonts w:ascii="Times New Roman" w:hAnsi="Times New Roman" w:cs="Times New Roman"/>
          </w:rPr>
          <w:t xml:space="preserve"> V prípade nezúčastnenia sa </w:t>
        </w:r>
      </w:ins>
      <w:ins w:id="377" w:author="Michal Krištof" w:date="2022-07-08T11:30:00Z">
        <w:r w:rsidR="00586829" w:rsidRPr="00FF0DCF">
          <w:rPr>
            <w:rFonts w:ascii="Times New Roman" w:hAnsi="Times New Roman" w:cs="Times New Roman"/>
          </w:rPr>
          <w:t xml:space="preserve">účastníka na lekcii </w:t>
        </w:r>
        <w:r w:rsidR="00586829" w:rsidRPr="00FF0DCF">
          <w:rPr>
            <w:rFonts w:ascii="Times New Roman" w:hAnsi="Times New Roman" w:cs="Times New Roman"/>
          </w:rPr>
          <w:lastRenderedPageBreak/>
          <w:t xml:space="preserve">bez oznámenia jeho absencie, </w:t>
        </w:r>
      </w:ins>
      <w:ins w:id="378" w:author="Michal Krištof" w:date="2022-07-08T12:43:00Z">
        <w:r w:rsidR="001D20A9">
          <w:rPr>
            <w:rFonts w:ascii="Times New Roman" w:hAnsi="Times New Roman" w:cs="Times New Roman"/>
          </w:rPr>
          <w:t xml:space="preserve">ako aj v </w:t>
        </w:r>
      </w:ins>
      <w:ins w:id="379" w:author="Michal Krištof" w:date="2022-07-08T11:30:00Z">
        <w:r w:rsidR="00586829" w:rsidRPr="00FF0DCF">
          <w:rPr>
            <w:rFonts w:ascii="Times New Roman" w:hAnsi="Times New Roman" w:cs="Times New Roman"/>
          </w:rPr>
          <w:t>prípadne absenci</w:t>
        </w:r>
      </w:ins>
      <w:ins w:id="380" w:author="Michal Krištof" w:date="2022-07-08T12:43:00Z">
        <w:r w:rsidR="001D20A9">
          <w:rPr>
            <w:rFonts w:ascii="Times New Roman" w:hAnsi="Times New Roman" w:cs="Times New Roman"/>
          </w:rPr>
          <w:t>e</w:t>
        </w:r>
      </w:ins>
      <w:ins w:id="381" w:author="Michal Krištof" w:date="2022-07-08T11:30:00Z">
        <w:r w:rsidR="00586829" w:rsidRPr="00FF0DCF">
          <w:rPr>
            <w:rFonts w:ascii="Times New Roman" w:hAnsi="Times New Roman" w:cs="Times New Roman"/>
          </w:rPr>
          <w:t xml:space="preserve"> na lekciách</w:t>
        </w:r>
      </w:ins>
      <w:ins w:id="382" w:author="Michal Krištof" w:date="2022-07-08T11:31:00Z">
        <w:r w:rsidR="00586829" w:rsidRPr="00FF0DCF">
          <w:rPr>
            <w:rFonts w:ascii="Times New Roman" w:hAnsi="Times New Roman" w:cs="Times New Roman"/>
          </w:rPr>
          <w:t xml:space="preserve"> v rozsahu nenahraden</w:t>
        </w:r>
      </w:ins>
      <w:ins w:id="383" w:author="Michal Krištof" w:date="2022-07-08T12:43:00Z">
        <w:r w:rsidR="001D20A9">
          <w:rPr>
            <w:rFonts w:ascii="Times New Roman" w:hAnsi="Times New Roman" w:cs="Times New Roman"/>
          </w:rPr>
          <w:t>ých</w:t>
        </w:r>
      </w:ins>
      <w:ins w:id="384" w:author="Michal Krištof" w:date="2022-07-08T11:31:00Z">
        <w:r w:rsidR="00586829" w:rsidRPr="00FF0DCF">
          <w:rPr>
            <w:rFonts w:ascii="Times New Roman" w:hAnsi="Times New Roman" w:cs="Times New Roman"/>
          </w:rPr>
          <w:t xml:space="preserve"> lekci</w:t>
        </w:r>
      </w:ins>
      <w:ins w:id="385" w:author="Michal Krištof" w:date="2022-07-08T12:43:00Z">
        <w:r w:rsidR="001D20A9">
          <w:rPr>
            <w:rFonts w:ascii="Times New Roman" w:hAnsi="Times New Roman" w:cs="Times New Roman"/>
          </w:rPr>
          <w:t>í</w:t>
        </w:r>
      </w:ins>
      <w:ins w:id="386" w:author="Michal Krištof" w:date="2022-07-08T11:31:00Z">
        <w:r w:rsidR="00586829" w:rsidRPr="00FF0DCF">
          <w:rPr>
            <w:rFonts w:ascii="Times New Roman" w:hAnsi="Times New Roman" w:cs="Times New Roman"/>
          </w:rPr>
          <w:t xml:space="preserve"> sa účastníkovi úhrada </w:t>
        </w:r>
        <w:r w:rsidR="002E2553" w:rsidRPr="00FF0DCF">
          <w:rPr>
            <w:rFonts w:ascii="Times New Roman" w:hAnsi="Times New Roman" w:cs="Times New Roman"/>
          </w:rPr>
          <w:t>ceny kurzu nevracia.</w:t>
        </w:r>
      </w:ins>
      <w:r w:rsidRPr="00FF0DCF">
        <w:rPr>
          <w:rFonts w:ascii="Times New Roman" w:hAnsi="Times New Roman" w:cs="Times New Roman"/>
        </w:rPr>
        <w:t xml:space="preserve"> N</w:t>
      </w:r>
      <w:ins w:id="387" w:author="Michal Krištof" w:date="2022-07-08T11:26:00Z">
        <w:r w:rsidR="00C96AB4" w:rsidRPr="00FF0DCF">
          <w:rPr>
            <w:rFonts w:ascii="Times New Roman" w:hAnsi="Times New Roman" w:cs="Times New Roman"/>
          </w:rPr>
          <w:t>á</w:t>
        </w:r>
      </w:ins>
      <w:del w:id="388" w:author="Michal Krištof" w:date="2022-07-08T11:26:00Z">
        <w:r w:rsidRPr="00FF0DCF" w:rsidDel="00C96AB4">
          <w:rPr>
            <w:rFonts w:ascii="Times New Roman" w:hAnsi="Times New Roman" w:cs="Times New Roman"/>
          </w:rPr>
          <w:delText>á</w:delText>
        </w:r>
      </w:del>
      <w:r w:rsidRPr="00FF0DCF">
        <w:rPr>
          <w:rFonts w:ascii="Times New Roman" w:hAnsi="Times New Roman" w:cs="Times New Roman"/>
        </w:rPr>
        <w:t xml:space="preserve">hradné lekcie </w:t>
      </w:r>
      <w:ins w:id="389" w:author="Michal Krištof" w:date="2022-07-08T12:44:00Z">
        <w:r w:rsidR="001D20A9">
          <w:rPr>
            <w:rFonts w:ascii="Times New Roman" w:hAnsi="Times New Roman" w:cs="Times New Roman"/>
          </w:rPr>
          <w:t xml:space="preserve">podľa prvej a druhej vety tohto odseku </w:t>
        </w:r>
      </w:ins>
      <w:r w:rsidRPr="00FF0DCF">
        <w:rPr>
          <w:rFonts w:ascii="Times New Roman" w:hAnsi="Times New Roman" w:cs="Times New Roman"/>
        </w:rPr>
        <w:t>si h</w:t>
      </w:r>
      <w:ins w:id="390" w:author="Michal Krištof" w:date="2022-07-08T11:26:00Z">
        <w:r w:rsidR="00C96AB4" w:rsidRPr="00FF0DCF">
          <w:rPr>
            <w:rFonts w:ascii="Times New Roman" w:hAnsi="Times New Roman" w:cs="Times New Roman"/>
          </w:rPr>
          <w:t>ľ</w:t>
        </w:r>
      </w:ins>
      <w:del w:id="391" w:author="Michal Krištof" w:date="2022-07-08T11:26:00Z">
        <w:r w:rsidRPr="00FF0DCF" w:rsidDel="00C96AB4">
          <w:rPr>
            <w:rFonts w:ascii="Times New Roman" w:hAnsi="Times New Roman" w:cs="Times New Roman"/>
          </w:rPr>
          <w:delText>ľ</w:delText>
        </w:r>
      </w:del>
      <w:r w:rsidRPr="00FF0DCF">
        <w:rPr>
          <w:rFonts w:ascii="Times New Roman" w:hAnsi="Times New Roman" w:cs="Times New Roman"/>
        </w:rPr>
        <w:t>ad</w:t>
      </w:r>
      <w:ins w:id="392" w:author="Michal Krištof" w:date="2022-07-08T11:26:00Z">
        <w:r w:rsidR="00C96AB4" w:rsidRPr="00FF0DCF">
          <w:rPr>
            <w:rFonts w:ascii="Times New Roman" w:hAnsi="Times New Roman" w:cs="Times New Roman"/>
          </w:rPr>
          <w:t>á</w:t>
        </w:r>
      </w:ins>
      <w:del w:id="393" w:author="Michal Krištof" w:date="2022-07-08T11:26:00Z">
        <w:r w:rsidRPr="00FF0DCF" w:rsidDel="00C96AB4">
          <w:rPr>
            <w:rFonts w:ascii="Times New Roman" w:hAnsi="Times New Roman" w:cs="Times New Roman"/>
          </w:rPr>
          <w:delText>á</w:delText>
        </w:r>
      </w:del>
      <w:r w:rsidRPr="00FF0DCF">
        <w:rPr>
          <w:rFonts w:ascii="Times New Roman" w:hAnsi="Times New Roman" w:cs="Times New Roman"/>
        </w:rPr>
        <w:t xml:space="preserve"> </w:t>
      </w:r>
      <w:ins w:id="394" w:author="Michal Krištof" w:date="2022-07-08T11:26:00Z">
        <w:r w:rsidR="00C96AB4" w:rsidRPr="00FF0DCF">
          <w:rPr>
            <w:rFonts w:ascii="Times New Roman" w:hAnsi="Times New Roman" w:cs="Times New Roman"/>
          </w:rPr>
          <w:t>účastník</w:t>
        </w:r>
      </w:ins>
      <w:del w:id="395" w:author="Michal Krištof" w:date="2022-07-08T11:26:00Z">
        <w:r w:rsidRPr="00FF0DCF" w:rsidDel="00C96AB4">
          <w:rPr>
            <w:rFonts w:ascii="Times New Roman" w:hAnsi="Times New Roman" w:cs="Times New Roman"/>
          </w:rPr>
          <w:delText>rodič</w:delText>
        </w:r>
      </w:del>
      <w:r w:rsidRPr="00FF0DCF">
        <w:rPr>
          <w:rFonts w:ascii="Times New Roman" w:hAnsi="Times New Roman" w:cs="Times New Roman"/>
        </w:rPr>
        <w:t xml:space="preserve"> v registra</w:t>
      </w:r>
      <w:ins w:id="396" w:author="Michal Krištof" w:date="2022-07-08T11:26:00Z">
        <w:r w:rsidR="00C96AB4" w:rsidRPr="00FF0DCF">
          <w:rPr>
            <w:rFonts w:ascii="Times New Roman" w:hAnsi="Times New Roman" w:cs="Times New Roman"/>
          </w:rPr>
          <w:t>č</w:t>
        </w:r>
      </w:ins>
      <w:del w:id="397" w:author="Michal Krištof" w:date="2022-07-08T11:26:00Z">
        <w:r w:rsidRPr="00FF0DCF" w:rsidDel="00C96AB4">
          <w:rPr>
            <w:rFonts w:ascii="Times New Roman" w:hAnsi="Times New Roman" w:cs="Times New Roman"/>
          </w:rPr>
          <w:delText>č</w:delText>
        </w:r>
      </w:del>
      <w:r w:rsidRPr="00FF0DCF">
        <w:rPr>
          <w:rFonts w:ascii="Times New Roman" w:hAnsi="Times New Roman" w:cs="Times New Roman"/>
        </w:rPr>
        <w:t>nom syst</w:t>
      </w:r>
      <w:ins w:id="398" w:author="Michal Krištof" w:date="2022-07-08T11:26:00Z">
        <w:r w:rsidR="00C96AB4" w:rsidRPr="00FF0DCF">
          <w:rPr>
            <w:rFonts w:ascii="Times New Roman" w:hAnsi="Times New Roman" w:cs="Times New Roman"/>
          </w:rPr>
          <w:t>é</w:t>
        </w:r>
      </w:ins>
      <w:del w:id="399" w:author="Michal Krištof" w:date="2022-07-08T11:26:00Z">
        <w:r w:rsidRPr="00FF0DCF" w:rsidDel="00C96AB4">
          <w:rPr>
            <w:rFonts w:ascii="Times New Roman" w:hAnsi="Times New Roman" w:cs="Times New Roman"/>
          </w:rPr>
          <w:delText>é</w:delText>
        </w:r>
      </w:del>
      <w:r w:rsidRPr="00FF0DCF">
        <w:rPr>
          <w:rFonts w:ascii="Times New Roman" w:hAnsi="Times New Roman" w:cs="Times New Roman"/>
        </w:rPr>
        <w:t>me s</w:t>
      </w:r>
      <w:ins w:id="400" w:author="Michal Krištof" w:date="2022-07-08T11:26:00Z">
        <w:r w:rsidR="00C96AB4" w:rsidRPr="00FF0DCF">
          <w:rPr>
            <w:rFonts w:ascii="Times New Roman" w:hAnsi="Times New Roman" w:cs="Times New Roman"/>
          </w:rPr>
          <w:t>á</w:t>
        </w:r>
      </w:ins>
      <w:del w:id="401" w:author="Michal Krištof" w:date="2022-07-08T11:26:00Z">
        <w:r w:rsidRPr="00FF0DCF" w:rsidDel="00C96AB4">
          <w:rPr>
            <w:rFonts w:ascii="Times New Roman" w:hAnsi="Times New Roman" w:cs="Times New Roman"/>
          </w:rPr>
          <w:delText>á</w:delText>
        </w:r>
      </w:del>
      <w:r w:rsidRPr="00FF0DCF">
        <w:rPr>
          <w:rFonts w:ascii="Times New Roman" w:hAnsi="Times New Roman" w:cs="Times New Roman"/>
        </w:rPr>
        <w:t xml:space="preserve">m. </w:t>
      </w:r>
    </w:p>
    <w:p w14:paraId="56A73017" w14:textId="77777777" w:rsidR="00E55C57" w:rsidRPr="00FF0DCF" w:rsidRDefault="00E55C57" w:rsidP="00E55C57">
      <w:pPr>
        <w:pStyle w:val="Default"/>
        <w:spacing w:before="0" w:line="300" w:lineRule="exact"/>
        <w:jc w:val="both"/>
        <w:rPr>
          <w:rFonts w:ascii="Times New Roman" w:eastAsia="Times New Roman" w:hAnsi="Times New Roman" w:cs="Times New Roman"/>
        </w:rPr>
      </w:pPr>
    </w:p>
    <w:p w14:paraId="1CCAC271" w14:textId="11C5C5C1" w:rsidR="004F4C3E" w:rsidRPr="00FF0DCF" w:rsidRDefault="002E2553" w:rsidP="00E55C57">
      <w:pPr>
        <w:pStyle w:val="Default"/>
        <w:numPr>
          <w:ilvl w:val="0"/>
          <w:numId w:val="5"/>
        </w:numPr>
        <w:spacing w:before="0" w:line="300" w:lineRule="exact"/>
        <w:ind w:left="426" w:hanging="448"/>
        <w:jc w:val="both"/>
        <w:rPr>
          <w:ins w:id="402" w:author="Michal Krištof" w:date="2022-07-08T10:51:00Z"/>
          <w:rFonts w:ascii="Times New Roman" w:eastAsia="Times New Roman" w:hAnsi="Times New Roman" w:cs="Times New Roman"/>
          <w:rPrChange w:id="403" w:author="Michal Krištof" w:date="2022-07-08T12:35:00Z">
            <w:rPr>
              <w:ins w:id="404" w:author="Michal Krištof" w:date="2022-07-08T10:51:00Z"/>
              <w:rFonts w:ascii="Times New Roman" w:hAnsi="Times New Roman"/>
            </w:rPr>
          </w:rPrChange>
        </w:rPr>
      </w:pPr>
      <w:ins w:id="405" w:author="Michal Krištof" w:date="2022-07-08T11:33:00Z">
        <w:r w:rsidRPr="00FF0DCF">
          <w:rPr>
            <w:rFonts w:ascii="Times New Roman" w:eastAsia="Times New Roman" w:hAnsi="Times New Roman" w:cs="Times New Roman"/>
          </w:rPr>
          <w:t>Účastník, ktorý si nahrádza lekcie podľa ods. 3.</w:t>
        </w:r>
      </w:ins>
      <w:ins w:id="406" w:author="Michal Krištof" w:date="2022-08-02T12:40:00Z">
        <w:r w:rsidR="00222266">
          <w:rPr>
            <w:rFonts w:ascii="Times New Roman" w:eastAsia="Times New Roman" w:hAnsi="Times New Roman" w:cs="Times New Roman"/>
          </w:rPr>
          <w:t>7</w:t>
        </w:r>
      </w:ins>
      <w:ins w:id="407" w:author="Michal Krištof" w:date="2022-07-08T11:34:00Z">
        <w:r w:rsidRPr="00FF0DCF">
          <w:rPr>
            <w:rFonts w:ascii="Times New Roman" w:eastAsia="Times New Roman" w:hAnsi="Times New Roman" w:cs="Times New Roman"/>
          </w:rPr>
          <w:t>,</w:t>
        </w:r>
      </w:ins>
      <w:ins w:id="408" w:author="Michal Krištof" w:date="2022-07-08T11:33:00Z">
        <w:r w:rsidRPr="00FF0DCF">
          <w:rPr>
            <w:rFonts w:ascii="Times New Roman" w:eastAsia="Times New Roman" w:hAnsi="Times New Roman" w:cs="Times New Roman"/>
          </w:rPr>
          <w:t xml:space="preserve"> nemôže využívať </w:t>
        </w:r>
      </w:ins>
      <w:ins w:id="409" w:author="Michal Krištof" w:date="2022-07-08T11:34:00Z">
        <w:r w:rsidRPr="00FF0DCF">
          <w:rPr>
            <w:rFonts w:ascii="Times New Roman" w:eastAsia="Times New Roman" w:hAnsi="Times New Roman" w:cs="Times New Roman"/>
          </w:rPr>
          <w:t xml:space="preserve">ako </w:t>
        </w:r>
      </w:ins>
      <w:ins w:id="410" w:author="Michal Krištof" w:date="2022-07-08T11:33:00Z">
        <w:r w:rsidRPr="00FF0DCF">
          <w:rPr>
            <w:rFonts w:ascii="Times New Roman" w:eastAsia="Times New Roman" w:hAnsi="Times New Roman" w:cs="Times New Roman"/>
          </w:rPr>
          <w:t>náhradné lekcie</w:t>
        </w:r>
      </w:ins>
      <w:ins w:id="411" w:author="Michal Krištof" w:date="2022-07-08T11:34:00Z">
        <w:r w:rsidRPr="00FF0DCF">
          <w:rPr>
            <w:rFonts w:ascii="Times New Roman" w:eastAsia="Times New Roman" w:hAnsi="Times New Roman" w:cs="Times New Roman"/>
          </w:rPr>
          <w:t>, lekcie</w:t>
        </w:r>
      </w:ins>
      <w:ins w:id="412" w:author="Michal Krištof" w:date="2022-07-08T11:33:00Z">
        <w:r w:rsidRPr="00FF0DCF">
          <w:rPr>
            <w:rFonts w:ascii="Times New Roman" w:eastAsia="Times New Roman" w:hAnsi="Times New Roman" w:cs="Times New Roman"/>
          </w:rPr>
          <w:t xml:space="preserve"> v rámci iného kurzu</w:t>
        </w:r>
      </w:ins>
      <w:ins w:id="413" w:author="Michal Krištof" w:date="2022-07-08T11:34:00Z">
        <w:r w:rsidRPr="00FF0DCF">
          <w:rPr>
            <w:rFonts w:ascii="Times New Roman" w:eastAsia="Times New Roman" w:hAnsi="Times New Roman" w:cs="Times New Roman"/>
          </w:rPr>
          <w:t>.</w:t>
        </w:r>
      </w:ins>
      <w:del w:id="414" w:author="Michal Krištof" w:date="2022-07-08T10:50:00Z">
        <w:r w:rsidR="00F67B69" w:rsidRPr="00FF0DCF" w:rsidDel="00E55C57">
          <w:rPr>
            <w:rFonts w:ascii="Times New Roman" w:eastAsia="Times New Roman" w:hAnsi="Times New Roman" w:cs="Times New Roman"/>
          </w:rPr>
          <w:tab/>
        </w:r>
      </w:del>
      <w:del w:id="415" w:author="Michal Krištof" w:date="2022-07-08T11:34:00Z">
        <w:r w:rsidR="00F67B69" w:rsidRPr="00FF0DCF" w:rsidDel="002E2553">
          <w:rPr>
            <w:rFonts w:ascii="Times New Roman" w:hAnsi="Times New Roman" w:cs="Times New Roman"/>
            <w:highlight w:val="yellow"/>
          </w:rPr>
          <w:delText>Nie je možné zaradiť do kurzu dieťa, ktoré si lekcie nahrádza.</w:delText>
        </w:r>
      </w:del>
    </w:p>
    <w:p w14:paraId="771CD9AE" w14:textId="77777777" w:rsidR="00E55C57" w:rsidRPr="00FF0DCF" w:rsidRDefault="00E55C57" w:rsidP="00E55C57">
      <w:pPr>
        <w:pStyle w:val="Default"/>
        <w:spacing w:before="0" w:line="300" w:lineRule="exact"/>
        <w:jc w:val="both"/>
        <w:rPr>
          <w:rFonts w:ascii="Times New Roman" w:eastAsia="Times New Roman" w:hAnsi="Times New Roman" w:cs="Times New Roman"/>
        </w:rPr>
      </w:pPr>
    </w:p>
    <w:p w14:paraId="29923ACD" w14:textId="691273BB" w:rsidR="004F4C3E" w:rsidRPr="00FF0DCF" w:rsidRDefault="00F67B69" w:rsidP="00E55C57">
      <w:pPr>
        <w:pStyle w:val="Default"/>
        <w:numPr>
          <w:ilvl w:val="0"/>
          <w:numId w:val="5"/>
        </w:numPr>
        <w:spacing w:before="0" w:line="300" w:lineRule="exact"/>
        <w:ind w:left="426" w:hanging="448"/>
        <w:jc w:val="both"/>
        <w:rPr>
          <w:ins w:id="416" w:author="Michal Krištof" w:date="2022-07-08T10:51:00Z"/>
          <w:rFonts w:ascii="Times New Roman" w:eastAsia="Times New Roman" w:hAnsi="Times New Roman" w:cs="Times New Roman"/>
          <w:rPrChange w:id="417" w:author="Michal Krištof" w:date="2022-07-08T12:35:00Z">
            <w:rPr>
              <w:ins w:id="418" w:author="Michal Krištof" w:date="2022-07-08T10:51:00Z"/>
              <w:rFonts w:ascii="Times New Roman" w:hAnsi="Times New Roman"/>
            </w:rPr>
          </w:rPrChange>
        </w:rPr>
      </w:pPr>
      <w:del w:id="419" w:author="Michal Krištof" w:date="2022-07-08T10:50:00Z">
        <w:r w:rsidRPr="00FF0DCF" w:rsidDel="00E55C57">
          <w:rPr>
            <w:rFonts w:ascii="Times New Roman" w:eastAsia="Times New Roman" w:hAnsi="Times New Roman" w:cs="Times New Roman"/>
          </w:rPr>
          <w:tab/>
        </w:r>
      </w:del>
      <w:ins w:id="420" w:author="Michal Krištof" w:date="2022-07-08T11:34:00Z">
        <w:r w:rsidR="002E2553" w:rsidRPr="00FF0DCF">
          <w:rPr>
            <w:rFonts w:ascii="Times New Roman" w:hAnsi="Times New Roman" w:cs="Times New Roman"/>
          </w:rPr>
          <w:t>Úč</w:t>
        </w:r>
      </w:ins>
      <w:del w:id="421" w:author="Michal Krištof" w:date="2022-07-08T11:34:00Z">
        <w:r w:rsidRPr="00FF0DCF" w:rsidDel="002E2553">
          <w:rPr>
            <w:rFonts w:ascii="Times New Roman" w:hAnsi="Times New Roman" w:cs="Times New Roman"/>
          </w:rPr>
          <w:delText>Úč</w:delText>
        </w:r>
      </w:del>
      <w:r w:rsidRPr="00FF0DCF">
        <w:rPr>
          <w:rFonts w:ascii="Times New Roman" w:hAnsi="Times New Roman" w:cs="Times New Roman"/>
        </w:rPr>
        <w:t>astn</w:t>
      </w:r>
      <w:ins w:id="422" w:author="Michal Krištof" w:date="2022-07-08T11:34:00Z">
        <w:r w:rsidR="002E2553" w:rsidRPr="00FF0DCF">
          <w:rPr>
            <w:rFonts w:ascii="Times New Roman" w:hAnsi="Times New Roman" w:cs="Times New Roman"/>
          </w:rPr>
          <w:t>í</w:t>
        </w:r>
      </w:ins>
      <w:del w:id="423" w:author="Michal Krištof" w:date="2022-07-08T11:34:00Z">
        <w:r w:rsidRPr="00FF0DCF" w:rsidDel="002E2553">
          <w:rPr>
            <w:rFonts w:ascii="Times New Roman" w:hAnsi="Times New Roman" w:cs="Times New Roman"/>
          </w:rPr>
          <w:delText>í</w:delText>
        </w:r>
      </w:del>
      <w:r w:rsidRPr="00FF0DCF">
        <w:rPr>
          <w:rFonts w:ascii="Times New Roman" w:hAnsi="Times New Roman" w:cs="Times New Roman"/>
        </w:rPr>
        <w:t>k je povinn</w:t>
      </w:r>
      <w:ins w:id="424" w:author="Michal Krištof" w:date="2022-07-08T11:34:00Z">
        <w:r w:rsidR="002E2553" w:rsidRPr="00FF0DCF">
          <w:rPr>
            <w:rFonts w:ascii="Times New Roman" w:hAnsi="Times New Roman" w:cs="Times New Roman"/>
          </w:rPr>
          <w:t>ý</w:t>
        </w:r>
      </w:ins>
      <w:del w:id="425" w:author="Michal Krištof" w:date="2022-07-08T11:34:00Z">
        <w:r w:rsidRPr="00FF0DCF" w:rsidDel="002E2553">
          <w:rPr>
            <w:rFonts w:ascii="Times New Roman" w:hAnsi="Times New Roman" w:cs="Times New Roman"/>
          </w:rPr>
          <w:delText>ý</w:delText>
        </w:r>
      </w:del>
      <w:r w:rsidRPr="00FF0DCF">
        <w:rPr>
          <w:rFonts w:ascii="Times New Roman" w:hAnsi="Times New Roman" w:cs="Times New Roman"/>
        </w:rPr>
        <w:t xml:space="preserve"> spr</w:t>
      </w:r>
      <w:ins w:id="426" w:author="Michal Krištof" w:date="2022-07-08T11:34:00Z">
        <w:r w:rsidR="002E2553" w:rsidRPr="00FF0DCF">
          <w:rPr>
            <w:rFonts w:ascii="Times New Roman" w:hAnsi="Times New Roman" w:cs="Times New Roman"/>
          </w:rPr>
          <w:t>á</w:t>
        </w:r>
      </w:ins>
      <w:del w:id="427" w:author="Michal Krištof" w:date="2022-07-08T11:34:00Z">
        <w:r w:rsidRPr="00FF0DCF" w:rsidDel="002E2553">
          <w:rPr>
            <w:rFonts w:ascii="Times New Roman" w:hAnsi="Times New Roman" w:cs="Times New Roman"/>
          </w:rPr>
          <w:delText>á</w:delText>
        </w:r>
      </w:del>
      <w:r w:rsidRPr="00FF0DCF">
        <w:rPr>
          <w:rFonts w:ascii="Times New Roman" w:hAnsi="Times New Roman" w:cs="Times New Roman"/>
        </w:rPr>
        <w:t>va</w:t>
      </w:r>
      <w:ins w:id="428" w:author="Michal Krištof" w:date="2022-07-08T11:34:00Z">
        <w:r w:rsidR="002E2553" w:rsidRPr="00FF0DCF">
          <w:rPr>
            <w:rFonts w:ascii="Times New Roman" w:hAnsi="Times New Roman" w:cs="Times New Roman"/>
          </w:rPr>
          <w:t>ť</w:t>
        </w:r>
      </w:ins>
      <w:del w:id="429" w:author="Michal Krištof" w:date="2022-07-08T11:34:00Z">
        <w:r w:rsidRPr="00FF0DCF" w:rsidDel="002E2553">
          <w:rPr>
            <w:rFonts w:ascii="Times New Roman" w:hAnsi="Times New Roman" w:cs="Times New Roman"/>
          </w:rPr>
          <w:delText>ť</w:delText>
        </w:r>
      </w:del>
      <w:r w:rsidRPr="00FF0DCF">
        <w:rPr>
          <w:rFonts w:ascii="Times New Roman" w:hAnsi="Times New Roman" w:cs="Times New Roman"/>
        </w:rPr>
        <w:t xml:space="preserve"> sa po</w:t>
      </w:r>
      <w:ins w:id="430" w:author="Michal Krištof" w:date="2022-07-08T11:34:00Z">
        <w:r w:rsidR="002E2553" w:rsidRPr="00FF0DCF">
          <w:rPr>
            <w:rFonts w:ascii="Times New Roman" w:hAnsi="Times New Roman" w:cs="Times New Roman"/>
          </w:rPr>
          <w:t>č</w:t>
        </w:r>
      </w:ins>
      <w:del w:id="431" w:author="Michal Krištof" w:date="2022-07-08T11:34:00Z">
        <w:r w:rsidRPr="00FF0DCF" w:rsidDel="002E2553">
          <w:rPr>
            <w:rFonts w:ascii="Times New Roman" w:hAnsi="Times New Roman" w:cs="Times New Roman"/>
          </w:rPr>
          <w:delText>č</w:delText>
        </w:r>
      </w:del>
      <w:r w:rsidRPr="00FF0DCF">
        <w:rPr>
          <w:rFonts w:ascii="Times New Roman" w:hAnsi="Times New Roman" w:cs="Times New Roman"/>
        </w:rPr>
        <w:t>as kurzu pod</w:t>
      </w:r>
      <w:ins w:id="432" w:author="Michal Krištof" w:date="2022-07-08T11:34:00Z">
        <w:r w:rsidR="002E2553" w:rsidRPr="00FF0DCF">
          <w:rPr>
            <w:rFonts w:ascii="Times New Roman" w:hAnsi="Times New Roman" w:cs="Times New Roman"/>
          </w:rPr>
          <w:t>ľ</w:t>
        </w:r>
      </w:ins>
      <w:del w:id="433" w:author="Michal Krištof" w:date="2022-07-08T11:34:00Z">
        <w:r w:rsidRPr="00FF0DCF" w:rsidDel="002E2553">
          <w:rPr>
            <w:rFonts w:ascii="Times New Roman" w:hAnsi="Times New Roman" w:cs="Times New Roman"/>
          </w:rPr>
          <w:delText>ľ</w:delText>
        </w:r>
      </w:del>
      <w:r w:rsidRPr="00FF0DCF">
        <w:rPr>
          <w:rFonts w:ascii="Times New Roman" w:hAnsi="Times New Roman" w:cs="Times New Roman"/>
        </w:rPr>
        <w:t>a pokynov in</w:t>
      </w:r>
      <w:ins w:id="434" w:author="Michal Krištof" w:date="2022-07-08T11:34:00Z">
        <w:r w:rsidR="002E2553" w:rsidRPr="00FF0DCF">
          <w:rPr>
            <w:rFonts w:ascii="Times New Roman" w:hAnsi="Times New Roman" w:cs="Times New Roman"/>
          </w:rPr>
          <w:t>š</w:t>
        </w:r>
      </w:ins>
      <w:del w:id="435" w:author="Michal Krištof" w:date="2022-07-08T11:34:00Z">
        <w:r w:rsidRPr="00FF0DCF" w:rsidDel="002E2553">
          <w:rPr>
            <w:rFonts w:ascii="Times New Roman" w:hAnsi="Times New Roman" w:cs="Times New Roman"/>
          </w:rPr>
          <w:delText>š</w:delText>
        </w:r>
      </w:del>
      <w:r w:rsidRPr="00FF0DCF">
        <w:rPr>
          <w:rFonts w:ascii="Times New Roman" w:hAnsi="Times New Roman" w:cs="Times New Roman"/>
        </w:rPr>
        <w:t>truktor</w:t>
      </w:r>
      <w:ins w:id="436" w:author="Michal Krištof" w:date="2022-07-08T11:34:00Z">
        <w:r w:rsidR="002E2553" w:rsidRPr="00FF0DCF">
          <w:rPr>
            <w:rFonts w:ascii="Times New Roman" w:hAnsi="Times New Roman" w:cs="Times New Roman"/>
          </w:rPr>
          <w:t>a/</w:t>
        </w:r>
      </w:ins>
      <w:proofErr w:type="spellStart"/>
      <w:r w:rsidRPr="00FF0DCF">
        <w:rPr>
          <w:rFonts w:ascii="Times New Roman" w:hAnsi="Times New Roman" w:cs="Times New Roman"/>
        </w:rPr>
        <w:t>ky</w:t>
      </w:r>
      <w:proofErr w:type="spellEnd"/>
      <w:r w:rsidRPr="00FF0DCF">
        <w:rPr>
          <w:rFonts w:ascii="Times New Roman" w:hAnsi="Times New Roman" w:cs="Times New Roman"/>
        </w:rPr>
        <w:t>, dodr</w:t>
      </w:r>
      <w:ins w:id="437" w:author="Michal Krištof" w:date="2022-07-08T11:35:00Z">
        <w:r w:rsidR="002E2553" w:rsidRPr="00FF0DCF">
          <w:rPr>
            <w:rFonts w:ascii="Times New Roman" w:hAnsi="Times New Roman" w:cs="Times New Roman"/>
          </w:rPr>
          <w:t>ž</w:t>
        </w:r>
      </w:ins>
      <w:del w:id="438" w:author="Michal Krištof" w:date="2022-07-08T11:35:00Z">
        <w:r w:rsidRPr="00FF0DCF" w:rsidDel="002E2553">
          <w:rPr>
            <w:rFonts w:ascii="Times New Roman" w:hAnsi="Times New Roman" w:cs="Times New Roman"/>
          </w:rPr>
          <w:delText>ž</w:delText>
        </w:r>
      </w:del>
      <w:r w:rsidRPr="00FF0DCF">
        <w:rPr>
          <w:rFonts w:ascii="Times New Roman" w:hAnsi="Times New Roman" w:cs="Times New Roman"/>
        </w:rPr>
        <w:t>iava</w:t>
      </w:r>
      <w:ins w:id="439" w:author="Michal Krištof" w:date="2022-07-08T11:35:00Z">
        <w:r w:rsidR="002E2553" w:rsidRPr="00FF0DCF">
          <w:rPr>
            <w:rFonts w:ascii="Times New Roman" w:hAnsi="Times New Roman" w:cs="Times New Roman"/>
          </w:rPr>
          <w:t>ť</w:t>
        </w:r>
      </w:ins>
      <w:del w:id="440" w:author="Michal Krištof" w:date="2022-07-08T11:35:00Z">
        <w:r w:rsidRPr="00FF0DCF" w:rsidDel="002E2553">
          <w:rPr>
            <w:rFonts w:ascii="Times New Roman" w:hAnsi="Times New Roman" w:cs="Times New Roman"/>
          </w:rPr>
          <w:delText>ť</w:delText>
        </w:r>
      </w:del>
      <w:r w:rsidRPr="00FF0DCF">
        <w:rPr>
          <w:rFonts w:ascii="Times New Roman" w:hAnsi="Times New Roman" w:cs="Times New Roman"/>
        </w:rPr>
        <w:t xml:space="preserve"> hygienick</w:t>
      </w:r>
      <w:ins w:id="441" w:author="Michal Krištof" w:date="2022-07-08T11:35:00Z">
        <w:r w:rsidR="002E2553" w:rsidRPr="00FF0DCF">
          <w:rPr>
            <w:rFonts w:ascii="Times New Roman" w:hAnsi="Times New Roman" w:cs="Times New Roman"/>
          </w:rPr>
          <w:t>é</w:t>
        </w:r>
      </w:ins>
      <w:del w:id="442" w:author="Michal Krištof" w:date="2022-07-08T11:35:00Z">
        <w:r w:rsidRPr="00FF0DCF" w:rsidDel="002E2553">
          <w:rPr>
            <w:rFonts w:ascii="Times New Roman" w:hAnsi="Times New Roman" w:cs="Times New Roman"/>
          </w:rPr>
          <w:delText>é</w:delText>
        </w:r>
      </w:del>
      <w:r w:rsidRPr="00FF0DCF">
        <w:rPr>
          <w:rFonts w:ascii="Times New Roman" w:hAnsi="Times New Roman" w:cs="Times New Roman"/>
        </w:rPr>
        <w:t xml:space="preserve"> a bezpe</w:t>
      </w:r>
      <w:ins w:id="443" w:author="Michal Krištof" w:date="2022-07-08T11:35:00Z">
        <w:r w:rsidR="002E2553" w:rsidRPr="00FF0DCF">
          <w:rPr>
            <w:rFonts w:ascii="Times New Roman" w:hAnsi="Times New Roman" w:cs="Times New Roman"/>
          </w:rPr>
          <w:t>č</w:t>
        </w:r>
      </w:ins>
      <w:del w:id="444" w:author="Michal Krištof" w:date="2022-07-08T11:35:00Z">
        <w:r w:rsidRPr="00FF0DCF" w:rsidDel="002E2553">
          <w:rPr>
            <w:rFonts w:ascii="Times New Roman" w:hAnsi="Times New Roman" w:cs="Times New Roman"/>
          </w:rPr>
          <w:delText>č</w:delText>
        </w:r>
      </w:del>
      <w:r w:rsidRPr="00FF0DCF">
        <w:rPr>
          <w:rFonts w:ascii="Times New Roman" w:hAnsi="Times New Roman" w:cs="Times New Roman"/>
        </w:rPr>
        <w:t>nostn</w:t>
      </w:r>
      <w:ins w:id="445" w:author="Michal Krištof" w:date="2022-07-08T11:35:00Z">
        <w:r w:rsidR="002E2553" w:rsidRPr="00FF0DCF">
          <w:rPr>
            <w:rFonts w:ascii="Times New Roman" w:hAnsi="Times New Roman" w:cs="Times New Roman"/>
          </w:rPr>
          <w:t>é</w:t>
        </w:r>
      </w:ins>
      <w:del w:id="446" w:author="Michal Krištof" w:date="2022-07-08T11:35:00Z">
        <w:r w:rsidRPr="00FF0DCF" w:rsidDel="002E2553">
          <w:rPr>
            <w:rFonts w:ascii="Times New Roman" w:hAnsi="Times New Roman" w:cs="Times New Roman"/>
          </w:rPr>
          <w:delText>é</w:delText>
        </w:r>
      </w:del>
      <w:r w:rsidRPr="00FF0DCF">
        <w:rPr>
          <w:rFonts w:ascii="Times New Roman" w:hAnsi="Times New Roman" w:cs="Times New Roman"/>
        </w:rPr>
        <w:t xml:space="preserve"> z</w:t>
      </w:r>
      <w:ins w:id="447" w:author="Michal Krištof" w:date="2022-07-08T11:35:00Z">
        <w:r w:rsidR="002E2553" w:rsidRPr="00FF0DCF">
          <w:rPr>
            <w:rFonts w:ascii="Times New Roman" w:hAnsi="Times New Roman" w:cs="Times New Roman"/>
          </w:rPr>
          <w:t>á</w:t>
        </w:r>
      </w:ins>
      <w:del w:id="448" w:author="Michal Krištof" w:date="2022-07-08T11:35:00Z">
        <w:r w:rsidRPr="00FF0DCF" w:rsidDel="002E2553">
          <w:rPr>
            <w:rFonts w:ascii="Times New Roman" w:hAnsi="Times New Roman" w:cs="Times New Roman"/>
          </w:rPr>
          <w:delText>á</w:delText>
        </w:r>
      </w:del>
      <w:r w:rsidRPr="00FF0DCF">
        <w:rPr>
          <w:rFonts w:ascii="Times New Roman" w:hAnsi="Times New Roman" w:cs="Times New Roman"/>
        </w:rPr>
        <w:t xml:space="preserve">sady. </w:t>
      </w:r>
      <w:ins w:id="449" w:author="Michal Krištof" w:date="2022-07-08T11:36:00Z">
        <w:r w:rsidR="002E2553" w:rsidRPr="00FF0DCF">
          <w:rPr>
            <w:rFonts w:ascii="Times New Roman" w:hAnsi="Times New Roman" w:cs="Times New Roman"/>
          </w:rPr>
          <w:t>Klub Kvapka si vyhradzuje právo na vylúčenie ú</w:t>
        </w:r>
      </w:ins>
      <w:ins w:id="450" w:author="Michal Krištof" w:date="2022-07-08T11:35:00Z">
        <w:r w:rsidR="002E2553" w:rsidRPr="00FF0DCF">
          <w:rPr>
            <w:rFonts w:ascii="Times New Roman" w:hAnsi="Times New Roman" w:cs="Times New Roman"/>
          </w:rPr>
          <w:t>č</w:t>
        </w:r>
      </w:ins>
      <w:del w:id="451" w:author="Michal Krištof" w:date="2022-07-08T11:35:00Z">
        <w:r w:rsidRPr="00FF0DCF" w:rsidDel="002E2553">
          <w:rPr>
            <w:rFonts w:ascii="Times New Roman" w:hAnsi="Times New Roman" w:cs="Times New Roman"/>
          </w:rPr>
          <w:delText>Úč</w:delText>
        </w:r>
      </w:del>
      <w:r w:rsidRPr="00FF0DCF">
        <w:rPr>
          <w:rFonts w:ascii="Times New Roman" w:hAnsi="Times New Roman" w:cs="Times New Roman"/>
        </w:rPr>
        <w:t>astn</w:t>
      </w:r>
      <w:ins w:id="452" w:author="Michal Krištof" w:date="2022-07-08T11:35:00Z">
        <w:r w:rsidR="002E2553" w:rsidRPr="00FF0DCF">
          <w:rPr>
            <w:rFonts w:ascii="Times New Roman" w:hAnsi="Times New Roman" w:cs="Times New Roman"/>
          </w:rPr>
          <w:t>í</w:t>
        </w:r>
      </w:ins>
      <w:del w:id="453" w:author="Michal Krištof" w:date="2022-07-08T11:35:00Z">
        <w:r w:rsidRPr="00FF0DCF" w:rsidDel="002E2553">
          <w:rPr>
            <w:rFonts w:ascii="Times New Roman" w:hAnsi="Times New Roman" w:cs="Times New Roman"/>
          </w:rPr>
          <w:delText>í</w:delText>
        </w:r>
      </w:del>
      <w:r w:rsidRPr="00FF0DCF">
        <w:rPr>
          <w:rFonts w:ascii="Times New Roman" w:hAnsi="Times New Roman" w:cs="Times New Roman"/>
        </w:rPr>
        <w:t>k</w:t>
      </w:r>
      <w:ins w:id="454" w:author="Michal Krištof" w:date="2022-07-08T11:36:00Z">
        <w:r w:rsidR="002E2553" w:rsidRPr="00FF0DCF">
          <w:rPr>
            <w:rFonts w:ascii="Times New Roman" w:hAnsi="Times New Roman" w:cs="Times New Roman"/>
          </w:rPr>
          <w:t>a z kurzu</w:t>
        </w:r>
      </w:ins>
      <w:del w:id="455" w:author="Michal Krištof" w:date="2022-07-08T11:36:00Z">
        <w:r w:rsidRPr="00FF0DCF" w:rsidDel="002E2553">
          <w:rPr>
            <w:rFonts w:ascii="Times New Roman" w:hAnsi="Times New Roman" w:cs="Times New Roman"/>
          </w:rPr>
          <w:delText xml:space="preserve"> m</w:delText>
        </w:r>
      </w:del>
      <w:del w:id="456" w:author="Michal Krištof" w:date="2022-07-08T11:35:00Z">
        <w:r w:rsidRPr="00FF0DCF" w:rsidDel="002E2553">
          <w:rPr>
            <w:rFonts w:ascii="Times New Roman" w:hAnsi="Times New Roman" w:cs="Times New Roman"/>
          </w:rPr>
          <w:delText>ôž</w:delText>
        </w:r>
      </w:del>
      <w:del w:id="457" w:author="Michal Krištof" w:date="2022-07-08T11:36:00Z">
        <w:r w:rsidRPr="00FF0DCF" w:rsidDel="002E2553">
          <w:rPr>
            <w:rFonts w:ascii="Times New Roman" w:hAnsi="Times New Roman" w:cs="Times New Roman"/>
          </w:rPr>
          <w:delText>e byť</w:delText>
        </w:r>
      </w:del>
      <w:r w:rsidRPr="00FF0DCF">
        <w:rPr>
          <w:rFonts w:ascii="Times New Roman" w:hAnsi="Times New Roman" w:cs="Times New Roman"/>
        </w:rPr>
        <w:t xml:space="preserve"> pri poru</w:t>
      </w:r>
      <w:ins w:id="458" w:author="Michal Krištof" w:date="2022-07-08T11:35:00Z">
        <w:r w:rsidR="002E2553" w:rsidRPr="00FF0DCF">
          <w:rPr>
            <w:rFonts w:ascii="Times New Roman" w:hAnsi="Times New Roman" w:cs="Times New Roman"/>
          </w:rPr>
          <w:t>š</w:t>
        </w:r>
      </w:ins>
      <w:del w:id="459" w:author="Michal Krištof" w:date="2022-07-08T11:35:00Z">
        <w:r w:rsidRPr="00FF0DCF" w:rsidDel="002E2553">
          <w:rPr>
            <w:rFonts w:ascii="Times New Roman" w:hAnsi="Times New Roman" w:cs="Times New Roman"/>
          </w:rPr>
          <w:delText>š</w:delText>
        </w:r>
      </w:del>
      <w:r w:rsidRPr="00FF0DCF">
        <w:rPr>
          <w:rFonts w:ascii="Times New Roman" w:hAnsi="Times New Roman" w:cs="Times New Roman"/>
        </w:rPr>
        <w:t>en</w:t>
      </w:r>
      <w:ins w:id="460" w:author="Michal Krištof" w:date="2022-07-08T11:35:00Z">
        <w:r w:rsidR="002E2553" w:rsidRPr="00FF0DCF">
          <w:rPr>
            <w:rFonts w:ascii="Times New Roman" w:hAnsi="Times New Roman" w:cs="Times New Roman"/>
          </w:rPr>
          <w:t>í</w:t>
        </w:r>
      </w:ins>
      <w:del w:id="461" w:author="Michal Krištof" w:date="2022-07-08T11:35:00Z">
        <w:r w:rsidRPr="00FF0DCF" w:rsidDel="002E2553">
          <w:rPr>
            <w:rFonts w:ascii="Times New Roman" w:hAnsi="Times New Roman" w:cs="Times New Roman"/>
          </w:rPr>
          <w:delText>í</w:delText>
        </w:r>
      </w:del>
      <w:del w:id="462" w:author="Michal Krištof" w:date="2022-07-08T11:37:00Z">
        <w:r w:rsidRPr="00FF0DCF" w:rsidDel="005B27B2">
          <w:rPr>
            <w:rFonts w:ascii="Times New Roman" w:hAnsi="Times New Roman" w:cs="Times New Roman"/>
          </w:rPr>
          <w:delText xml:space="preserve"> </w:delText>
        </w:r>
      </w:del>
      <w:del w:id="463" w:author="Michal Krištof" w:date="2022-07-08T11:36:00Z">
        <w:r w:rsidRPr="00FF0DCF" w:rsidDel="002E2553">
          <w:rPr>
            <w:rFonts w:ascii="Times New Roman" w:hAnsi="Times New Roman" w:cs="Times New Roman"/>
          </w:rPr>
          <w:delText>svojich</w:delText>
        </w:r>
      </w:del>
      <w:r w:rsidRPr="00FF0DCF">
        <w:rPr>
          <w:rFonts w:ascii="Times New Roman" w:hAnsi="Times New Roman" w:cs="Times New Roman"/>
        </w:rPr>
        <w:t xml:space="preserve"> </w:t>
      </w:r>
      <w:r w:rsidRPr="00FF0DCF">
        <w:rPr>
          <w:rFonts w:ascii="Times New Roman" w:hAnsi="Times New Roman" w:cs="Times New Roman"/>
          <w:rPrChange w:id="464" w:author="Michal Krištof" w:date="2022-07-08T12:35:00Z">
            <w:rPr>
              <w:rFonts w:ascii="Times New Roman" w:hAnsi="Times New Roman"/>
              <w:highlight w:val="yellow"/>
            </w:rPr>
          </w:rPrChange>
        </w:rPr>
        <w:t>povinnos</w:t>
      </w:r>
      <w:ins w:id="465" w:author="Michal Krištof" w:date="2022-07-08T11:35:00Z">
        <w:r w:rsidR="002E2553" w:rsidRPr="00FF0DCF">
          <w:rPr>
            <w:rFonts w:ascii="Times New Roman" w:hAnsi="Times New Roman" w:cs="Times New Roman"/>
          </w:rPr>
          <w:t>tí</w:t>
        </w:r>
      </w:ins>
      <w:ins w:id="466" w:author="Michal Krištof" w:date="2022-07-08T11:37:00Z">
        <w:r w:rsidR="005B27B2" w:rsidRPr="00FF0DCF">
          <w:rPr>
            <w:rFonts w:ascii="Times New Roman" w:hAnsi="Times New Roman" w:cs="Times New Roman"/>
          </w:rPr>
          <w:t xml:space="preserve"> účastníka podľa týchto VOP</w:t>
        </w:r>
      </w:ins>
      <w:r w:rsidRPr="00FF0DCF">
        <w:rPr>
          <w:rFonts w:ascii="Times New Roman" w:hAnsi="Times New Roman" w:cs="Times New Roman"/>
        </w:rPr>
        <w:t xml:space="preserve">, </w:t>
      </w:r>
      <w:ins w:id="467" w:author="Michal Krištof" w:date="2022-07-08T11:37:00Z">
        <w:r w:rsidR="005B27B2" w:rsidRPr="00FF0DCF">
          <w:rPr>
            <w:rFonts w:ascii="Times New Roman" w:hAnsi="Times New Roman" w:cs="Times New Roman"/>
          </w:rPr>
          <w:t xml:space="preserve">a to </w:t>
        </w:r>
      </w:ins>
      <w:r w:rsidRPr="00FF0DCF">
        <w:rPr>
          <w:rFonts w:ascii="Times New Roman" w:hAnsi="Times New Roman" w:cs="Times New Roman"/>
        </w:rPr>
        <w:t>najm</w:t>
      </w:r>
      <w:ins w:id="468" w:author="Michal Krištof" w:date="2022-07-08T11:35:00Z">
        <w:r w:rsidR="002E2553" w:rsidRPr="00FF0DCF">
          <w:rPr>
            <w:rFonts w:ascii="Times New Roman" w:hAnsi="Times New Roman" w:cs="Times New Roman"/>
          </w:rPr>
          <w:t>ä</w:t>
        </w:r>
      </w:ins>
      <w:ins w:id="469" w:author="Michal Krištof" w:date="2022-07-08T11:37:00Z">
        <w:r w:rsidR="005B27B2" w:rsidRPr="00FF0DCF">
          <w:rPr>
            <w:rFonts w:ascii="Times New Roman" w:hAnsi="Times New Roman" w:cs="Times New Roman"/>
          </w:rPr>
          <w:t xml:space="preserve"> v prípade porušenia</w:t>
        </w:r>
      </w:ins>
      <w:del w:id="470" w:author="Michal Krištof" w:date="2022-07-08T11:35:00Z">
        <w:r w:rsidRPr="00FF0DCF" w:rsidDel="002E2553">
          <w:rPr>
            <w:rFonts w:ascii="Times New Roman" w:hAnsi="Times New Roman" w:cs="Times New Roman"/>
          </w:rPr>
          <w:delText>ä</w:delText>
        </w:r>
      </w:del>
      <w:r w:rsidRPr="00FF0DCF">
        <w:rPr>
          <w:rFonts w:ascii="Times New Roman" w:hAnsi="Times New Roman" w:cs="Times New Roman"/>
        </w:rPr>
        <w:t xml:space="preserve"> z</w:t>
      </w:r>
      <w:ins w:id="471" w:author="Michal Krištof" w:date="2022-07-08T11:35:00Z">
        <w:r w:rsidR="002E2553" w:rsidRPr="00FF0DCF">
          <w:rPr>
            <w:rFonts w:ascii="Times New Roman" w:hAnsi="Times New Roman" w:cs="Times New Roman"/>
          </w:rPr>
          <w:t>á</w:t>
        </w:r>
      </w:ins>
      <w:del w:id="472" w:author="Michal Krištof" w:date="2022-07-08T11:35:00Z">
        <w:r w:rsidRPr="00FF0DCF" w:rsidDel="002E2553">
          <w:rPr>
            <w:rFonts w:ascii="Times New Roman" w:hAnsi="Times New Roman" w:cs="Times New Roman"/>
          </w:rPr>
          <w:delText>á</w:delText>
        </w:r>
      </w:del>
      <w:r w:rsidRPr="00FF0DCF">
        <w:rPr>
          <w:rFonts w:ascii="Times New Roman" w:hAnsi="Times New Roman" w:cs="Times New Roman"/>
        </w:rPr>
        <w:t>sad hygieny</w:t>
      </w:r>
      <w:del w:id="473" w:author="Michal Krištof" w:date="2022-07-08T11:37:00Z">
        <w:r w:rsidRPr="00FF0DCF" w:rsidDel="005B27B2">
          <w:rPr>
            <w:rFonts w:ascii="Times New Roman" w:hAnsi="Times New Roman" w:cs="Times New Roman"/>
          </w:rPr>
          <w:delText>, vyl</w:delText>
        </w:r>
      </w:del>
      <w:del w:id="474" w:author="Michal Krištof" w:date="2022-07-08T11:35:00Z">
        <w:r w:rsidRPr="00FF0DCF" w:rsidDel="002E2553">
          <w:rPr>
            <w:rFonts w:ascii="Times New Roman" w:hAnsi="Times New Roman" w:cs="Times New Roman"/>
          </w:rPr>
          <w:delText>úč</w:delText>
        </w:r>
      </w:del>
      <w:del w:id="475" w:author="Michal Krištof" w:date="2022-07-08T11:37:00Z">
        <w:r w:rsidRPr="00FF0DCF" w:rsidDel="005B27B2">
          <w:rPr>
            <w:rFonts w:ascii="Times New Roman" w:hAnsi="Times New Roman" w:cs="Times New Roman"/>
          </w:rPr>
          <w:delText>en</w:delText>
        </w:r>
      </w:del>
      <w:del w:id="476" w:author="Michal Krištof" w:date="2022-07-08T11:35:00Z">
        <w:r w:rsidRPr="00FF0DCF" w:rsidDel="002E2553">
          <w:rPr>
            <w:rFonts w:ascii="Times New Roman" w:hAnsi="Times New Roman" w:cs="Times New Roman"/>
          </w:rPr>
          <w:delText>ý</w:delText>
        </w:r>
      </w:del>
      <w:del w:id="477" w:author="Michal Krištof" w:date="2022-07-08T11:37:00Z">
        <w:r w:rsidRPr="00FF0DCF" w:rsidDel="005B27B2">
          <w:rPr>
            <w:rFonts w:ascii="Times New Roman" w:hAnsi="Times New Roman" w:cs="Times New Roman"/>
          </w:rPr>
          <w:delText xml:space="preserve"> z</w:delText>
        </w:r>
      </w:del>
      <w:del w:id="478" w:author="Michal Krištof" w:date="2022-07-08T11:36:00Z">
        <w:r w:rsidRPr="00FF0DCF" w:rsidDel="002E2553">
          <w:rPr>
            <w:rFonts w:ascii="Times New Roman" w:hAnsi="Times New Roman" w:cs="Times New Roman"/>
          </w:rPr>
          <w:delText xml:space="preserve"> </w:delText>
        </w:r>
      </w:del>
      <w:del w:id="479" w:author="Michal Krištof" w:date="2022-07-08T11:37:00Z">
        <w:r w:rsidRPr="00FF0DCF" w:rsidDel="005B27B2">
          <w:rPr>
            <w:rFonts w:ascii="Times New Roman" w:hAnsi="Times New Roman" w:cs="Times New Roman"/>
          </w:rPr>
          <w:delText>kurzu</w:delText>
        </w:r>
      </w:del>
      <w:ins w:id="480" w:author="Michal Krištof" w:date="2022-07-08T11:36:00Z">
        <w:r w:rsidR="002E2553" w:rsidRPr="00FF0DCF">
          <w:rPr>
            <w:rFonts w:ascii="Times New Roman" w:hAnsi="Times New Roman" w:cs="Times New Roman"/>
          </w:rPr>
          <w:t>,</w:t>
        </w:r>
      </w:ins>
      <w:ins w:id="481" w:author="Michal Krištof" w:date="2022-07-08T11:37:00Z">
        <w:r w:rsidR="005B27B2" w:rsidRPr="00FF0DCF">
          <w:rPr>
            <w:rFonts w:ascii="Times New Roman" w:hAnsi="Times New Roman" w:cs="Times New Roman"/>
          </w:rPr>
          <w:t xml:space="preserve"> pričom v takomto prípade nevzniká účastníkovi nárok na vrátenie uhradenej ceny kurzu</w:t>
        </w:r>
      </w:ins>
      <w:ins w:id="482" w:author="Michal Krištof" w:date="2022-07-08T11:38:00Z">
        <w:r w:rsidR="005B27B2" w:rsidRPr="00FF0DCF">
          <w:rPr>
            <w:rFonts w:ascii="Times New Roman" w:hAnsi="Times New Roman" w:cs="Times New Roman"/>
          </w:rPr>
          <w:t xml:space="preserve">, </w:t>
        </w:r>
      </w:ins>
      <w:ins w:id="483" w:author="Michal Krištof" w:date="2022-07-08T11:48:00Z">
        <w:r w:rsidR="008367F1" w:rsidRPr="00FF0DCF">
          <w:rPr>
            <w:rFonts w:ascii="Times New Roman" w:hAnsi="Times New Roman" w:cs="Times New Roman"/>
          </w:rPr>
          <w:t xml:space="preserve">ako </w:t>
        </w:r>
      </w:ins>
      <w:ins w:id="484" w:author="Michal Krištof" w:date="2022-07-08T11:38:00Z">
        <w:r w:rsidR="005B27B2" w:rsidRPr="00FF0DCF">
          <w:rPr>
            <w:rFonts w:ascii="Times New Roman" w:hAnsi="Times New Roman" w:cs="Times New Roman"/>
          </w:rPr>
          <w:t>ani nárok na absolvovanie náhradného kurzu.</w:t>
        </w:r>
      </w:ins>
      <w:del w:id="485" w:author="Michal Krištof" w:date="2022-07-08T11:38:00Z">
        <w:r w:rsidRPr="00FF0DCF" w:rsidDel="005B27B2">
          <w:rPr>
            <w:rFonts w:ascii="Times New Roman" w:hAnsi="Times New Roman" w:cs="Times New Roman"/>
          </w:rPr>
          <w:delText xml:space="preserve"> a to b</w:delText>
        </w:r>
      </w:del>
      <w:del w:id="486" w:author="Michal Krištof" w:date="2022-07-08T11:37:00Z">
        <w:r w:rsidRPr="00FF0DCF" w:rsidDel="005B27B2">
          <w:rPr>
            <w:rFonts w:ascii="Times New Roman" w:hAnsi="Times New Roman" w:cs="Times New Roman"/>
          </w:rPr>
          <w:delText>ez n</w:delText>
        </w:r>
      </w:del>
      <w:del w:id="487" w:author="Michal Krištof" w:date="2022-07-08T11:36:00Z">
        <w:r w:rsidRPr="00FF0DCF" w:rsidDel="002E2553">
          <w:rPr>
            <w:rFonts w:ascii="Times New Roman" w:hAnsi="Times New Roman" w:cs="Times New Roman"/>
          </w:rPr>
          <w:delText>á</w:delText>
        </w:r>
      </w:del>
      <w:del w:id="488" w:author="Michal Krištof" w:date="2022-07-08T11:37:00Z">
        <w:r w:rsidRPr="00FF0DCF" w:rsidDel="005B27B2">
          <w:rPr>
            <w:rFonts w:ascii="Times New Roman" w:hAnsi="Times New Roman" w:cs="Times New Roman"/>
          </w:rPr>
          <w:delText>roku na vr</w:delText>
        </w:r>
      </w:del>
      <w:del w:id="489" w:author="Michal Krištof" w:date="2022-07-08T11:36:00Z">
        <w:r w:rsidRPr="00FF0DCF" w:rsidDel="002E2553">
          <w:rPr>
            <w:rFonts w:ascii="Times New Roman" w:hAnsi="Times New Roman" w:cs="Times New Roman"/>
          </w:rPr>
          <w:delText>á</w:delText>
        </w:r>
      </w:del>
      <w:del w:id="490" w:author="Michal Krištof" w:date="2022-07-08T11:37:00Z">
        <w:r w:rsidRPr="00FF0DCF" w:rsidDel="005B27B2">
          <w:rPr>
            <w:rFonts w:ascii="Times New Roman" w:hAnsi="Times New Roman" w:cs="Times New Roman"/>
          </w:rPr>
          <w:delText xml:space="preserve">tenie </w:delText>
        </w:r>
      </w:del>
      <w:del w:id="491" w:author="Michal Krištof" w:date="2022-07-08T11:36:00Z">
        <w:r w:rsidRPr="00FF0DCF" w:rsidDel="002E2553">
          <w:rPr>
            <w:rFonts w:ascii="Times New Roman" w:hAnsi="Times New Roman" w:cs="Times New Roman"/>
            <w:highlight w:val="yellow"/>
          </w:rPr>
          <w:delText>kurzovného</w:delText>
        </w:r>
      </w:del>
      <w:del w:id="492" w:author="Michal Krištof" w:date="2022-07-08T11:37:00Z">
        <w:r w:rsidRPr="00FF0DCF" w:rsidDel="005B27B2">
          <w:rPr>
            <w:rFonts w:ascii="Times New Roman" w:hAnsi="Times New Roman" w:cs="Times New Roman"/>
          </w:rPr>
          <w:delText>.</w:delText>
        </w:r>
      </w:del>
    </w:p>
    <w:p w14:paraId="792EF75A" w14:textId="77777777" w:rsidR="00E55C57" w:rsidRPr="00FF0DCF" w:rsidRDefault="00E55C57" w:rsidP="00E55C57">
      <w:pPr>
        <w:pStyle w:val="Default"/>
        <w:spacing w:before="0" w:line="300" w:lineRule="exact"/>
        <w:jc w:val="both"/>
        <w:rPr>
          <w:rFonts w:ascii="Times New Roman" w:eastAsia="Times New Roman" w:hAnsi="Times New Roman" w:cs="Times New Roman"/>
        </w:rPr>
      </w:pPr>
    </w:p>
    <w:p w14:paraId="69E68477" w14:textId="2D792F36" w:rsidR="004F4C3E" w:rsidRPr="00FF0DCF" w:rsidRDefault="00F67B69">
      <w:pPr>
        <w:pStyle w:val="Default"/>
        <w:numPr>
          <w:ilvl w:val="0"/>
          <w:numId w:val="5"/>
        </w:numPr>
        <w:spacing w:before="0" w:line="300" w:lineRule="exact"/>
        <w:ind w:left="426" w:hanging="448"/>
        <w:jc w:val="both"/>
        <w:rPr>
          <w:rFonts w:ascii="Times New Roman" w:eastAsia="Times New Roman" w:hAnsi="Times New Roman" w:cs="Times New Roman"/>
        </w:rPr>
        <w:pPrChange w:id="493" w:author="Michal Krištof" w:date="2022-07-08T10:50:00Z">
          <w:pPr>
            <w:pStyle w:val="Default"/>
            <w:spacing w:before="0" w:line="300" w:lineRule="exact"/>
            <w:jc w:val="both"/>
          </w:pPr>
        </w:pPrChange>
      </w:pPr>
      <w:del w:id="494" w:author="Michal Krištof" w:date="2022-07-08T10:50:00Z">
        <w:r w:rsidRPr="00FF0DCF" w:rsidDel="00E55C57">
          <w:rPr>
            <w:rFonts w:ascii="Times New Roman" w:eastAsia="Times New Roman" w:hAnsi="Times New Roman" w:cs="Times New Roman"/>
          </w:rPr>
          <w:tab/>
        </w:r>
      </w:del>
      <w:r w:rsidRPr="00FF0DCF">
        <w:rPr>
          <w:rFonts w:ascii="Times New Roman" w:eastAsia="Times New Roman" w:hAnsi="Times New Roman" w:cs="Times New Roman"/>
        </w:rPr>
        <w:t>Klub Kvapka</w:t>
      </w:r>
      <w:r w:rsidRPr="00FF0DCF">
        <w:rPr>
          <w:rFonts w:ascii="Times New Roman" w:hAnsi="Times New Roman" w:cs="Times New Roman"/>
        </w:rPr>
        <w:t xml:space="preserve"> </w:t>
      </w:r>
      <w:del w:id="495" w:author="Michal Krištof" w:date="2022-07-08T11:48:00Z">
        <w:r w:rsidRPr="00FF0DCF" w:rsidDel="008367F1">
          <w:rPr>
            <w:rFonts w:ascii="Times New Roman" w:hAnsi="Times New Roman" w:cs="Times New Roman"/>
          </w:rPr>
          <w:delText>môže, ako</w:delText>
        </w:r>
      </w:del>
      <w:ins w:id="496" w:author="Michal Krištof" w:date="2022-07-08T11:48:00Z">
        <w:r w:rsidR="008367F1" w:rsidRPr="00FF0DCF">
          <w:rPr>
            <w:rFonts w:ascii="Times New Roman" w:hAnsi="Times New Roman" w:cs="Times New Roman"/>
          </w:rPr>
          <w:t>si ako</w:t>
        </w:r>
      </w:ins>
      <w:r w:rsidRPr="00FF0DCF">
        <w:rPr>
          <w:rFonts w:ascii="Times New Roman" w:hAnsi="Times New Roman" w:cs="Times New Roman"/>
        </w:rPr>
        <w:t xml:space="preserve"> organizátor kurzov</w:t>
      </w:r>
      <w:ins w:id="497" w:author="Michal Krištof" w:date="2022-07-08T11:49:00Z">
        <w:r w:rsidR="008367F1" w:rsidRPr="00FF0DCF">
          <w:rPr>
            <w:rFonts w:ascii="Times New Roman" w:hAnsi="Times New Roman" w:cs="Times New Roman"/>
          </w:rPr>
          <w:t xml:space="preserve"> vyhradzuje právo</w:t>
        </w:r>
      </w:ins>
      <w:r w:rsidRPr="00FF0DCF">
        <w:rPr>
          <w:rFonts w:ascii="Times New Roman" w:hAnsi="Times New Roman" w:cs="Times New Roman"/>
        </w:rPr>
        <w:t xml:space="preserve">, zverejnením na </w:t>
      </w:r>
      <w:ins w:id="498" w:author="Michal Krištof" w:date="2022-07-08T11:49:00Z">
        <w:r w:rsidR="008367F1" w:rsidRPr="00FF0DCF">
          <w:rPr>
            <w:rFonts w:ascii="Times New Roman" w:hAnsi="Times New Roman" w:cs="Times New Roman"/>
          </w:rPr>
          <w:t xml:space="preserve">internetovej stránke </w:t>
        </w:r>
      </w:ins>
      <w:r w:rsidRPr="00FF0DCF">
        <w:rPr>
          <w:rFonts w:ascii="Times New Roman" w:hAnsi="Times New Roman" w:cs="Times New Roman"/>
        </w:rPr>
        <w:t>www.klubkvapka.sk</w:t>
      </w:r>
      <w:ins w:id="499" w:author="Michal Krištof" w:date="2022-07-08T11:49:00Z">
        <w:r w:rsidR="008367F1" w:rsidRPr="00FF0DCF">
          <w:rPr>
            <w:rFonts w:ascii="Times New Roman" w:hAnsi="Times New Roman" w:cs="Times New Roman"/>
          </w:rPr>
          <w:t>,</w:t>
        </w:r>
      </w:ins>
      <w:r w:rsidRPr="00FF0DCF">
        <w:rPr>
          <w:rFonts w:ascii="Times New Roman" w:hAnsi="Times New Roman" w:cs="Times New Roman"/>
        </w:rPr>
        <w:t xml:space="preserve"> oznámiť osobitné podmienky, za ktorých bude</w:t>
      </w:r>
      <w:del w:id="500" w:author="Michal Krištof" w:date="2022-07-08T11:49:00Z">
        <w:r w:rsidRPr="00FF0DCF" w:rsidDel="008367F1">
          <w:rPr>
            <w:rFonts w:ascii="Times New Roman" w:hAnsi="Times New Roman" w:cs="Times New Roman"/>
          </w:rPr>
          <w:delText>te</w:delText>
        </w:r>
      </w:del>
      <w:r w:rsidRPr="00FF0DCF">
        <w:rPr>
          <w:rFonts w:ascii="Times New Roman" w:hAnsi="Times New Roman" w:cs="Times New Roman"/>
        </w:rPr>
        <w:t xml:space="preserve"> mať</w:t>
      </w:r>
      <w:ins w:id="501" w:author="Michal Krištof" w:date="2022-07-08T11:49:00Z">
        <w:r w:rsidR="008367F1" w:rsidRPr="00FF0DCF">
          <w:rPr>
            <w:rFonts w:ascii="Times New Roman" w:hAnsi="Times New Roman" w:cs="Times New Roman"/>
          </w:rPr>
          <w:t xml:space="preserve"> účastník</w:t>
        </w:r>
      </w:ins>
      <w:r w:rsidRPr="00FF0DCF">
        <w:rPr>
          <w:rFonts w:ascii="Times New Roman" w:hAnsi="Times New Roman" w:cs="Times New Roman"/>
        </w:rPr>
        <w:t xml:space="preserve"> nárok na vrátenie prijatých platieb za </w:t>
      </w:r>
      <w:r w:rsidRPr="00FF0DCF">
        <w:rPr>
          <w:rFonts w:ascii="Times New Roman" w:hAnsi="Times New Roman" w:cs="Times New Roman"/>
          <w:rPrChange w:id="502" w:author="Michal Krištof" w:date="2022-07-08T12:35:00Z">
            <w:rPr>
              <w:rFonts w:ascii="Times New Roman" w:hAnsi="Times New Roman"/>
              <w:highlight w:val="yellow"/>
            </w:rPr>
          </w:rPrChange>
        </w:rPr>
        <w:t>neabsolvo</w:t>
      </w:r>
      <w:del w:id="503" w:author="Michal Krištof" w:date="2022-07-08T11:48:00Z">
        <w:r w:rsidRPr="00FF0DCF" w:rsidDel="008367F1">
          <w:rPr>
            <w:rFonts w:ascii="Times New Roman" w:hAnsi="Times New Roman" w:cs="Times New Roman"/>
            <w:rPrChange w:id="504" w:author="Michal Krištof" w:date="2022-07-08T12:35:00Z">
              <w:rPr>
                <w:rFonts w:ascii="Times New Roman" w:hAnsi="Times New Roman"/>
                <w:highlight w:val="yellow"/>
              </w:rPr>
            </w:rPrChange>
          </w:rPr>
          <w:delText xml:space="preserve">- </w:delText>
        </w:r>
      </w:del>
      <w:r w:rsidRPr="00FF0DCF">
        <w:rPr>
          <w:rFonts w:ascii="Times New Roman" w:hAnsi="Times New Roman" w:cs="Times New Roman"/>
          <w:rPrChange w:id="505" w:author="Michal Krištof" w:date="2022-07-08T12:35:00Z">
            <w:rPr>
              <w:rFonts w:ascii="Times New Roman" w:hAnsi="Times New Roman"/>
              <w:highlight w:val="yellow"/>
            </w:rPr>
          </w:rPrChange>
        </w:rPr>
        <w:t>vanie</w:t>
      </w:r>
      <w:r w:rsidRPr="00FF0DCF">
        <w:rPr>
          <w:rFonts w:ascii="Times New Roman" w:hAnsi="Times New Roman" w:cs="Times New Roman"/>
        </w:rPr>
        <w:t xml:space="preserve"> kurzu (alebo jeho časti) z dôvodu uzavretia bazéna v súvislosti so zamedzením šírenia </w:t>
      </w:r>
      <w:r w:rsidRPr="00FF0DCF">
        <w:rPr>
          <w:rFonts w:ascii="Times New Roman" w:hAnsi="Times New Roman" w:cs="Times New Roman"/>
          <w:rPrChange w:id="506" w:author="Michal Krištof" w:date="2022-07-08T12:35:00Z">
            <w:rPr>
              <w:rFonts w:ascii="Times New Roman" w:hAnsi="Times New Roman"/>
              <w:highlight w:val="yellow"/>
            </w:rPr>
          </w:rPrChange>
        </w:rPr>
        <w:t>ne</w:t>
      </w:r>
      <w:del w:id="507" w:author="Michal Krištof" w:date="2022-07-08T11:48:00Z">
        <w:r w:rsidRPr="00FF0DCF" w:rsidDel="008367F1">
          <w:rPr>
            <w:rFonts w:ascii="Times New Roman" w:hAnsi="Times New Roman" w:cs="Times New Roman"/>
            <w:rPrChange w:id="508" w:author="Michal Krištof" w:date="2022-07-08T12:35:00Z">
              <w:rPr>
                <w:rFonts w:ascii="Times New Roman" w:hAnsi="Times New Roman"/>
                <w:highlight w:val="yellow"/>
              </w:rPr>
            </w:rPrChange>
          </w:rPr>
          <w:delText xml:space="preserve">- </w:delText>
        </w:r>
      </w:del>
      <w:r w:rsidRPr="00FF0DCF">
        <w:rPr>
          <w:rFonts w:ascii="Times New Roman" w:hAnsi="Times New Roman" w:cs="Times New Roman"/>
          <w:rPrChange w:id="509" w:author="Michal Krištof" w:date="2022-07-08T12:35:00Z">
            <w:rPr>
              <w:rFonts w:ascii="Times New Roman" w:hAnsi="Times New Roman"/>
              <w:highlight w:val="yellow"/>
            </w:rPr>
          </w:rPrChange>
        </w:rPr>
        <w:t>bezpečnej</w:t>
      </w:r>
      <w:r w:rsidRPr="00FF0DCF">
        <w:rPr>
          <w:rFonts w:ascii="Times New Roman" w:hAnsi="Times New Roman" w:cs="Times New Roman"/>
        </w:rPr>
        <w:t xml:space="preserve"> nákazlivej ľudskej choroby COVID-19. Sledujte naše webové sídlo pre bližšie </w:t>
      </w:r>
      <w:r w:rsidRPr="00FF0DCF">
        <w:rPr>
          <w:rFonts w:ascii="Times New Roman" w:hAnsi="Times New Roman" w:cs="Times New Roman"/>
          <w:rPrChange w:id="510" w:author="Michal Krištof" w:date="2022-07-08T12:35:00Z">
            <w:rPr>
              <w:rFonts w:ascii="Times New Roman" w:hAnsi="Times New Roman"/>
              <w:highlight w:val="yellow"/>
            </w:rPr>
          </w:rPrChange>
        </w:rPr>
        <w:t>podrob</w:t>
      </w:r>
      <w:del w:id="511" w:author="Michal Krištof" w:date="2022-07-08T11:48:00Z">
        <w:r w:rsidRPr="00FF0DCF" w:rsidDel="008367F1">
          <w:rPr>
            <w:rFonts w:ascii="Times New Roman" w:hAnsi="Times New Roman" w:cs="Times New Roman"/>
            <w:rPrChange w:id="512" w:author="Michal Krištof" w:date="2022-07-08T12:35:00Z">
              <w:rPr>
                <w:rFonts w:ascii="Times New Roman" w:hAnsi="Times New Roman"/>
                <w:highlight w:val="yellow"/>
              </w:rPr>
            </w:rPrChange>
          </w:rPr>
          <w:delText xml:space="preserve">- </w:delText>
        </w:r>
      </w:del>
      <w:r w:rsidRPr="00FF0DCF">
        <w:rPr>
          <w:rFonts w:ascii="Times New Roman" w:hAnsi="Times New Roman" w:cs="Times New Roman"/>
          <w:rPrChange w:id="513" w:author="Michal Krištof" w:date="2022-07-08T12:35:00Z">
            <w:rPr>
              <w:rFonts w:ascii="Times New Roman" w:hAnsi="Times New Roman"/>
              <w:highlight w:val="yellow"/>
            </w:rPr>
          </w:rPrChange>
        </w:rPr>
        <w:t>nosti</w:t>
      </w:r>
      <w:r w:rsidRPr="00FF0DCF">
        <w:rPr>
          <w:rFonts w:ascii="Times New Roman" w:hAnsi="Times New Roman" w:cs="Times New Roman"/>
        </w:rPr>
        <w:t xml:space="preserve"> a aktuálne informácie súvisiace s COVID-19 opatreniami.</w:t>
      </w:r>
    </w:p>
    <w:p w14:paraId="4B74B9B3" w14:textId="77777777" w:rsidR="004F4C3E" w:rsidRPr="00FF0DCF" w:rsidDel="006F41D6" w:rsidRDefault="004F4C3E">
      <w:pPr>
        <w:pStyle w:val="Default"/>
        <w:spacing w:before="0" w:line="300" w:lineRule="exact"/>
        <w:jc w:val="both"/>
        <w:rPr>
          <w:del w:id="514" w:author="Michal Krištof" w:date="2022-07-08T12:46:00Z"/>
          <w:rFonts w:ascii="Times New Roman" w:eastAsia="Times New Roman" w:hAnsi="Times New Roman" w:cs="Times New Roman"/>
        </w:rPr>
      </w:pPr>
    </w:p>
    <w:p w14:paraId="5804D427" w14:textId="77777777" w:rsidR="004F4C3E" w:rsidRPr="00FF0DCF" w:rsidRDefault="004F4C3E">
      <w:pPr>
        <w:pStyle w:val="Default"/>
        <w:spacing w:before="0" w:line="300" w:lineRule="exact"/>
        <w:jc w:val="both"/>
        <w:rPr>
          <w:rFonts w:ascii="Times New Roman" w:eastAsia="Times New Roman" w:hAnsi="Times New Roman" w:cs="Times New Roman"/>
        </w:rPr>
      </w:pPr>
    </w:p>
    <w:p w14:paraId="4C4BCAFD" w14:textId="7C0F4DF6" w:rsidR="004F4C3E" w:rsidRPr="00FF0DCF" w:rsidRDefault="00F67B69">
      <w:pPr>
        <w:pStyle w:val="Default"/>
        <w:numPr>
          <w:ilvl w:val="0"/>
          <w:numId w:val="2"/>
        </w:numPr>
        <w:spacing w:before="0" w:after="240" w:line="240" w:lineRule="auto"/>
        <w:ind w:left="426" w:hanging="426"/>
        <w:jc w:val="both"/>
        <w:rPr>
          <w:rFonts w:ascii="Times New Roman" w:eastAsia="Times New Roman" w:hAnsi="Times New Roman" w:cs="Times New Roman"/>
          <w:b/>
          <w:bCs/>
          <w:color w:val="2B2A29"/>
        </w:rPr>
        <w:pPrChange w:id="515" w:author="Michal Krištof" w:date="2022-07-08T11:51:00Z">
          <w:pPr>
            <w:pStyle w:val="Default"/>
            <w:spacing w:before="0" w:after="240" w:line="240" w:lineRule="auto"/>
            <w:jc w:val="both"/>
          </w:pPr>
        </w:pPrChange>
      </w:pPr>
      <w:r w:rsidRPr="00FF0DCF">
        <w:rPr>
          <w:rFonts w:ascii="Times New Roman" w:hAnsi="Times New Roman" w:cs="Times New Roman"/>
          <w:b/>
          <w:bCs/>
          <w:color w:val="2B2A29"/>
        </w:rPr>
        <w:t>Povinnosti účastníkov</w:t>
      </w:r>
      <w:del w:id="516" w:author="Michal Krištof" w:date="2022-07-08T11:54:00Z">
        <w:r w:rsidRPr="00FF0DCF" w:rsidDel="00BB0C2B">
          <w:rPr>
            <w:rFonts w:ascii="Times New Roman" w:hAnsi="Times New Roman" w:cs="Times New Roman"/>
            <w:b/>
            <w:bCs/>
            <w:color w:val="2B2A29"/>
          </w:rPr>
          <w:delText xml:space="preserve"> plaveckých</w:delText>
        </w:r>
      </w:del>
      <w:r w:rsidRPr="00FF0DCF">
        <w:rPr>
          <w:rFonts w:ascii="Times New Roman" w:hAnsi="Times New Roman" w:cs="Times New Roman"/>
          <w:b/>
          <w:bCs/>
          <w:color w:val="2B2A29"/>
        </w:rPr>
        <w:t xml:space="preserve"> kurzov</w:t>
      </w:r>
      <w:ins w:id="517" w:author="Michal Krištof" w:date="2022-07-08T11:54:00Z">
        <w:r w:rsidR="00BB0C2B" w:rsidRPr="00FF0DCF">
          <w:rPr>
            <w:rFonts w:ascii="Times New Roman" w:hAnsi="Times New Roman" w:cs="Times New Roman"/>
            <w:b/>
            <w:bCs/>
            <w:color w:val="2B2A29"/>
          </w:rPr>
          <w:t xml:space="preserve"> a ďalšie informácie</w:t>
        </w:r>
      </w:ins>
      <w:ins w:id="518" w:author="Michal Krištof" w:date="2022-07-08T12:00:00Z">
        <w:r w:rsidR="00503B22" w:rsidRPr="00FF0DCF">
          <w:rPr>
            <w:rFonts w:ascii="Times New Roman" w:hAnsi="Times New Roman" w:cs="Times New Roman"/>
            <w:b/>
            <w:bCs/>
            <w:color w:val="2B2A29"/>
          </w:rPr>
          <w:t xml:space="preserve"> o podmienkach účasti na kurze</w:t>
        </w:r>
      </w:ins>
    </w:p>
    <w:p w14:paraId="255C8C27" w14:textId="7026B703" w:rsidR="008367F1" w:rsidRPr="00FF0DCF" w:rsidRDefault="008367F1" w:rsidP="008367F1">
      <w:pPr>
        <w:pStyle w:val="Default"/>
        <w:numPr>
          <w:ilvl w:val="0"/>
          <w:numId w:val="6"/>
        </w:numPr>
        <w:spacing w:before="0" w:after="240" w:line="240" w:lineRule="auto"/>
        <w:ind w:left="426" w:hanging="426"/>
        <w:jc w:val="both"/>
        <w:rPr>
          <w:ins w:id="519" w:author="Michal Krištof" w:date="2022-07-08T11:53:00Z"/>
          <w:rFonts w:ascii="Times New Roman" w:hAnsi="Times New Roman" w:cs="Times New Roman"/>
          <w:color w:val="2B2A29"/>
        </w:rPr>
      </w:pPr>
      <w:ins w:id="520" w:author="Michal Krištof" w:date="2022-07-08T11:51:00Z">
        <w:r w:rsidRPr="00FF0DCF">
          <w:rPr>
            <w:rFonts w:ascii="Times New Roman" w:hAnsi="Times New Roman" w:cs="Times New Roman"/>
            <w:color w:val="2B2A29"/>
          </w:rPr>
          <w:t xml:space="preserve">Účastník kurzu je povinný </w:t>
        </w:r>
      </w:ins>
      <w:ins w:id="521" w:author="Michal Krištof" w:date="2022-07-08T11:52:00Z">
        <w:r w:rsidRPr="00FF0DCF">
          <w:rPr>
            <w:rFonts w:ascii="Times New Roman" w:hAnsi="Times New Roman" w:cs="Times New Roman"/>
            <w:color w:val="2B2A29"/>
          </w:rPr>
          <w:t>dostaviť sa na miesto konania lekcie</w:t>
        </w:r>
      </w:ins>
      <w:del w:id="522" w:author="Michal Krištof" w:date="2022-07-08T11:51:00Z">
        <w:r w:rsidR="00F67B69" w:rsidRPr="00FF0DCF" w:rsidDel="008367F1">
          <w:rPr>
            <w:rFonts w:ascii="Times New Roman" w:hAnsi="Times New Roman" w:cs="Times New Roman"/>
            <w:color w:val="2B2A29"/>
          </w:rPr>
          <w:delText>P</w:delText>
        </w:r>
      </w:del>
      <w:del w:id="523" w:author="Michal Krištof" w:date="2022-07-08T11:52:00Z">
        <w:r w:rsidR="00F67B69" w:rsidRPr="00FF0DCF" w:rsidDel="008367F1">
          <w:rPr>
            <w:rFonts w:ascii="Times New Roman" w:hAnsi="Times New Roman" w:cs="Times New Roman"/>
            <w:color w:val="2B2A29"/>
          </w:rPr>
          <w:delText>r</w:delText>
        </w:r>
      </w:del>
      <w:del w:id="524" w:author="Michal Krištof" w:date="2022-07-08T11:51:00Z">
        <w:r w:rsidR="00F67B69" w:rsidRPr="00FF0DCF" w:rsidDel="008367F1">
          <w:rPr>
            <w:rFonts w:ascii="Times New Roman" w:hAnsi="Times New Roman" w:cs="Times New Roman"/>
            <w:color w:val="2B2A29"/>
          </w:rPr>
          <w:delText>í</w:delText>
        </w:r>
      </w:del>
      <w:del w:id="525" w:author="Michal Krištof" w:date="2022-07-08T11:52:00Z">
        <w:r w:rsidR="00F67B69" w:rsidRPr="00FF0DCF" w:rsidDel="008367F1">
          <w:rPr>
            <w:rFonts w:ascii="Times New Roman" w:hAnsi="Times New Roman" w:cs="Times New Roman"/>
            <w:color w:val="2B2A29"/>
          </w:rPr>
          <w:delText>sť</w:delText>
        </w:r>
      </w:del>
      <w:r w:rsidR="00F67B69" w:rsidRPr="00FF0DCF">
        <w:rPr>
          <w:rFonts w:ascii="Times New Roman" w:hAnsi="Times New Roman" w:cs="Times New Roman"/>
          <w:color w:val="2B2A29"/>
        </w:rPr>
        <w:t xml:space="preserve"> </w:t>
      </w:r>
      <w:ins w:id="526" w:author="Michal Krištof" w:date="2022-07-08T11:52:00Z">
        <w:r w:rsidRPr="00FF0DCF">
          <w:rPr>
            <w:rFonts w:ascii="Times New Roman" w:hAnsi="Times New Roman" w:cs="Times New Roman"/>
            <w:color w:val="2B2A29"/>
          </w:rPr>
          <w:t>aspoň</w:t>
        </w:r>
      </w:ins>
      <w:del w:id="527" w:author="Michal Krištof" w:date="2022-07-08T11:52:00Z">
        <w:r w:rsidR="00F67B69" w:rsidRPr="00FF0DCF" w:rsidDel="008367F1">
          <w:rPr>
            <w:rFonts w:ascii="Times New Roman" w:hAnsi="Times New Roman" w:cs="Times New Roman"/>
            <w:color w:val="2B2A29"/>
          </w:rPr>
          <w:delText>približne</w:delText>
        </w:r>
      </w:del>
      <w:r w:rsidR="00F67B69" w:rsidRPr="00FF0DCF">
        <w:rPr>
          <w:rFonts w:ascii="Times New Roman" w:hAnsi="Times New Roman" w:cs="Times New Roman"/>
          <w:color w:val="2B2A29"/>
        </w:rPr>
        <w:t xml:space="preserve"> 10 a</w:t>
      </w:r>
      <w:ins w:id="528" w:author="Michal Krištof" w:date="2022-07-08T11:52:00Z">
        <w:r w:rsidRPr="00FF0DCF">
          <w:rPr>
            <w:rFonts w:ascii="Times New Roman" w:hAnsi="Times New Roman" w:cs="Times New Roman"/>
            <w:color w:val="2B2A29"/>
          </w:rPr>
          <w:t>ž</w:t>
        </w:r>
      </w:ins>
      <w:del w:id="529" w:author="Michal Krištof" w:date="2022-07-08T11:52:00Z">
        <w:r w:rsidR="00F67B69" w:rsidRPr="00FF0DCF" w:rsidDel="008367F1">
          <w:rPr>
            <w:rFonts w:ascii="Times New Roman" w:hAnsi="Times New Roman" w:cs="Times New Roman"/>
            <w:color w:val="2B2A29"/>
          </w:rPr>
          <w:delText>ž</w:delText>
        </w:r>
      </w:del>
      <w:r w:rsidR="00F67B69" w:rsidRPr="00FF0DCF">
        <w:rPr>
          <w:rFonts w:ascii="Times New Roman" w:hAnsi="Times New Roman" w:cs="Times New Roman"/>
          <w:color w:val="2B2A29"/>
        </w:rPr>
        <w:t xml:space="preserve"> 15 min. pred </w:t>
      </w:r>
      <w:ins w:id="530" w:author="Michal Krištof" w:date="2022-07-08T11:52:00Z">
        <w:r w:rsidRPr="00FF0DCF">
          <w:rPr>
            <w:rFonts w:ascii="Times New Roman" w:hAnsi="Times New Roman" w:cs="Times New Roman"/>
            <w:color w:val="2B2A29"/>
          </w:rPr>
          <w:t xml:space="preserve">jej </w:t>
        </w:r>
      </w:ins>
      <w:r w:rsidR="00F67B69" w:rsidRPr="00FF0DCF">
        <w:rPr>
          <w:rFonts w:ascii="Times New Roman" w:hAnsi="Times New Roman" w:cs="Times New Roman"/>
          <w:color w:val="2B2A29"/>
        </w:rPr>
        <w:t>za</w:t>
      </w:r>
      <w:ins w:id="531" w:author="Michal Krištof" w:date="2022-07-08T11:52:00Z">
        <w:r w:rsidRPr="00FF0DCF">
          <w:rPr>
            <w:rFonts w:ascii="Times New Roman" w:hAnsi="Times New Roman" w:cs="Times New Roman"/>
            <w:color w:val="2B2A29"/>
          </w:rPr>
          <w:t>č</w:t>
        </w:r>
      </w:ins>
      <w:del w:id="532" w:author="Michal Krištof" w:date="2022-07-08T11:52:00Z">
        <w:r w:rsidR="00F67B69" w:rsidRPr="00FF0DCF" w:rsidDel="008367F1">
          <w:rPr>
            <w:rFonts w:ascii="Times New Roman" w:hAnsi="Times New Roman" w:cs="Times New Roman"/>
            <w:color w:val="2B2A29"/>
          </w:rPr>
          <w:delText>č</w:delText>
        </w:r>
      </w:del>
      <w:r w:rsidR="00F67B69" w:rsidRPr="00FF0DCF">
        <w:rPr>
          <w:rFonts w:ascii="Times New Roman" w:hAnsi="Times New Roman" w:cs="Times New Roman"/>
          <w:color w:val="2B2A29"/>
        </w:rPr>
        <w:t>iatkom</w:t>
      </w:r>
      <w:del w:id="533" w:author="Michal Krištof" w:date="2022-07-08T11:52:00Z">
        <w:r w:rsidR="00F67B69" w:rsidRPr="00FF0DCF" w:rsidDel="008367F1">
          <w:rPr>
            <w:rFonts w:ascii="Times New Roman" w:hAnsi="Times New Roman" w:cs="Times New Roman"/>
            <w:color w:val="2B2A29"/>
          </w:rPr>
          <w:delText xml:space="preserve"> lekcie</w:delText>
        </w:r>
      </w:del>
      <w:r w:rsidR="00F67B69" w:rsidRPr="00FF0DCF">
        <w:rPr>
          <w:rFonts w:ascii="Times New Roman" w:hAnsi="Times New Roman" w:cs="Times New Roman"/>
          <w:color w:val="2B2A29"/>
        </w:rPr>
        <w:t>.</w:t>
      </w:r>
      <w:ins w:id="534" w:author="Michal Krištof" w:date="2022-07-08T11:53:00Z">
        <w:r w:rsidR="00BB0C2B" w:rsidRPr="00FF0DCF">
          <w:rPr>
            <w:rFonts w:ascii="Times New Roman" w:hAnsi="Times New Roman" w:cs="Times New Roman"/>
            <w:color w:val="2B2A29"/>
          </w:rPr>
          <w:t xml:space="preserve"> Vstup</w:t>
        </w:r>
      </w:ins>
      <w:del w:id="535" w:author="Michal Krištof" w:date="2022-07-08T11:53:00Z">
        <w:r w:rsidR="00F67B69" w:rsidRPr="00FF0DCF" w:rsidDel="00BB0C2B">
          <w:rPr>
            <w:rFonts w:ascii="Times New Roman" w:hAnsi="Times New Roman" w:cs="Times New Roman"/>
            <w:color w:val="2B2A29"/>
          </w:rPr>
          <w:delText xml:space="preserve"> Ka</w:delText>
        </w:r>
      </w:del>
      <w:del w:id="536" w:author="Michal Krištof" w:date="2022-07-08T11:52:00Z">
        <w:r w:rsidR="00F67B69" w:rsidRPr="00FF0DCF" w:rsidDel="008367F1">
          <w:rPr>
            <w:rFonts w:ascii="Times New Roman" w:hAnsi="Times New Roman" w:cs="Times New Roman"/>
            <w:color w:val="2B2A29"/>
          </w:rPr>
          <w:delText>ž</w:delText>
        </w:r>
      </w:del>
      <w:del w:id="537" w:author="Michal Krištof" w:date="2022-07-08T11:53:00Z">
        <w:r w:rsidR="00F67B69" w:rsidRPr="00FF0DCF" w:rsidDel="008367F1">
          <w:rPr>
            <w:rFonts w:ascii="Times New Roman" w:hAnsi="Times New Roman" w:cs="Times New Roman"/>
            <w:color w:val="2B2A29"/>
          </w:rPr>
          <w:delText>d</w:delText>
        </w:r>
      </w:del>
      <w:del w:id="538" w:author="Michal Krištof" w:date="2022-07-08T11:52:00Z">
        <w:r w:rsidR="00F67B69" w:rsidRPr="00FF0DCF" w:rsidDel="008367F1">
          <w:rPr>
            <w:rFonts w:ascii="Times New Roman" w:hAnsi="Times New Roman" w:cs="Times New Roman"/>
            <w:color w:val="2B2A29"/>
          </w:rPr>
          <w:delText>é</w:delText>
        </w:r>
      </w:del>
      <w:r w:rsidR="00F67B69" w:rsidRPr="00FF0DCF">
        <w:rPr>
          <w:rFonts w:ascii="Times New Roman" w:hAnsi="Times New Roman" w:cs="Times New Roman"/>
          <w:color w:val="2B2A29"/>
        </w:rPr>
        <w:t xml:space="preserve"> die</w:t>
      </w:r>
      <w:ins w:id="539" w:author="Michal Krištof" w:date="2022-07-08T11:52:00Z">
        <w:r w:rsidRPr="00FF0DCF">
          <w:rPr>
            <w:rFonts w:ascii="Times New Roman" w:hAnsi="Times New Roman" w:cs="Times New Roman"/>
            <w:color w:val="2B2A29"/>
          </w:rPr>
          <w:t>ť</w:t>
        </w:r>
      </w:ins>
      <w:del w:id="540" w:author="Michal Krištof" w:date="2022-07-08T11:52:00Z">
        <w:r w:rsidR="00F67B69" w:rsidRPr="00FF0DCF" w:rsidDel="008367F1">
          <w:rPr>
            <w:rFonts w:ascii="Times New Roman" w:hAnsi="Times New Roman" w:cs="Times New Roman"/>
            <w:color w:val="2B2A29"/>
          </w:rPr>
          <w:delText>ť</w:delText>
        </w:r>
      </w:del>
      <w:r w:rsidR="00F67B69" w:rsidRPr="00FF0DCF">
        <w:rPr>
          <w:rFonts w:ascii="Times New Roman" w:hAnsi="Times New Roman" w:cs="Times New Roman"/>
          <w:color w:val="2B2A29"/>
        </w:rPr>
        <w:t>a</w:t>
      </w:r>
      <w:ins w:id="541" w:author="Michal Krištof" w:date="2022-07-08T11:53:00Z">
        <w:r w:rsidR="00BB0C2B" w:rsidRPr="00FF0DCF">
          <w:rPr>
            <w:rFonts w:ascii="Times New Roman" w:hAnsi="Times New Roman" w:cs="Times New Roman"/>
            <w:color w:val="2B2A29"/>
          </w:rPr>
          <w:t>ťa</w:t>
        </w:r>
      </w:ins>
      <w:del w:id="542" w:author="Michal Krištof" w:date="2022-07-08T11:53:00Z">
        <w:r w:rsidR="00F67B69" w:rsidRPr="00FF0DCF" w:rsidDel="00BB0C2B">
          <w:rPr>
            <w:rFonts w:ascii="Times New Roman" w:hAnsi="Times New Roman" w:cs="Times New Roman"/>
            <w:color w:val="2B2A29"/>
          </w:rPr>
          <w:delText xml:space="preserve"> ide</w:delText>
        </w:r>
      </w:del>
      <w:r w:rsidR="00F67B69" w:rsidRPr="00FF0DCF">
        <w:rPr>
          <w:rFonts w:ascii="Times New Roman" w:hAnsi="Times New Roman" w:cs="Times New Roman"/>
          <w:color w:val="2B2A29"/>
        </w:rPr>
        <w:t xml:space="preserve"> do baz</w:t>
      </w:r>
      <w:ins w:id="543" w:author="Michal Krištof" w:date="2022-07-08T11:52:00Z">
        <w:r w:rsidRPr="00FF0DCF">
          <w:rPr>
            <w:rFonts w:ascii="Times New Roman" w:hAnsi="Times New Roman" w:cs="Times New Roman"/>
            <w:color w:val="2B2A29"/>
          </w:rPr>
          <w:t>é</w:t>
        </w:r>
      </w:ins>
      <w:del w:id="544" w:author="Michal Krištof" w:date="2022-07-08T11:52:00Z">
        <w:r w:rsidR="00F67B69" w:rsidRPr="00FF0DCF" w:rsidDel="008367F1">
          <w:rPr>
            <w:rFonts w:ascii="Times New Roman" w:hAnsi="Times New Roman" w:cs="Times New Roman"/>
            <w:color w:val="2B2A29"/>
          </w:rPr>
          <w:delText>é</w:delText>
        </w:r>
      </w:del>
      <w:r w:rsidR="00F67B69" w:rsidRPr="00FF0DCF">
        <w:rPr>
          <w:rFonts w:ascii="Times New Roman" w:hAnsi="Times New Roman" w:cs="Times New Roman"/>
          <w:color w:val="2B2A29"/>
        </w:rPr>
        <w:t xml:space="preserve">na </w:t>
      </w:r>
      <w:ins w:id="545" w:author="Michal Krištof" w:date="2022-07-08T11:53:00Z">
        <w:r w:rsidR="00BB0C2B" w:rsidRPr="00FF0DCF">
          <w:rPr>
            <w:rFonts w:ascii="Times New Roman" w:hAnsi="Times New Roman" w:cs="Times New Roman"/>
            <w:color w:val="2B2A29"/>
          </w:rPr>
          <w:t xml:space="preserve">je povolený len </w:t>
        </w:r>
      </w:ins>
      <w:r w:rsidR="00F67B69" w:rsidRPr="00FF0DCF">
        <w:rPr>
          <w:rFonts w:ascii="Times New Roman" w:hAnsi="Times New Roman" w:cs="Times New Roman"/>
          <w:color w:val="2B2A29"/>
        </w:rPr>
        <w:t>v sprievode jedn</w:t>
      </w:r>
      <w:ins w:id="546" w:author="Michal Krištof" w:date="2022-07-08T11:52:00Z">
        <w:r w:rsidRPr="00FF0DCF">
          <w:rPr>
            <w:rFonts w:ascii="Times New Roman" w:hAnsi="Times New Roman" w:cs="Times New Roman"/>
            <w:color w:val="2B2A29"/>
          </w:rPr>
          <w:t>é</w:t>
        </w:r>
      </w:ins>
      <w:del w:id="547" w:author="Michal Krištof" w:date="2022-07-08T11:52:00Z">
        <w:r w:rsidR="00F67B69" w:rsidRPr="00FF0DCF" w:rsidDel="008367F1">
          <w:rPr>
            <w:rFonts w:ascii="Times New Roman" w:hAnsi="Times New Roman" w:cs="Times New Roman"/>
            <w:color w:val="2B2A29"/>
          </w:rPr>
          <w:delText>é</w:delText>
        </w:r>
      </w:del>
      <w:r w:rsidR="00F67B69" w:rsidRPr="00FF0DCF">
        <w:rPr>
          <w:rFonts w:ascii="Times New Roman" w:hAnsi="Times New Roman" w:cs="Times New Roman"/>
          <w:color w:val="2B2A29"/>
        </w:rPr>
        <w:t xml:space="preserve">ho </w:t>
      </w:r>
      <w:ins w:id="548" w:author="Michal Krištof" w:date="2022-07-08T11:54:00Z">
        <w:r w:rsidR="00BB0C2B" w:rsidRPr="00FF0DCF">
          <w:rPr>
            <w:rFonts w:ascii="Times New Roman" w:hAnsi="Times New Roman" w:cs="Times New Roman"/>
            <w:color w:val="2B2A29"/>
          </w:rPr>
          <w:t xml:space="preserve">z jeho </w:t>
        </w:r>
      </w:ins>
      <w:r w:rsidR="00F67B69" w:rsidRPr="00FF0DCF">
        <w:rPr>
          <w:rFonts w:ascii="Times New Roman" w:hAnsi="Times New Roman" w:cs="Times New Roman"/>
          <w:color w:val="2B2A29"/>
        </w:rPr>
        <w:t>rodi</w:t>
      </w:r>
      <w:ins w:id="549" w:author="Michal Krištof" w:date="2022-07-08T11:52:00Z">
        <w:r w:rsidRPr="00FF0DCF">
          <w:rPr>
            <w:rFonts w:ascii="Times New Roman" w:hAnsi="Times New Roman" w:cs="Times New Roman"/>
            <w:color w:val="2B2A29"/>
          </w:rPr>
          <w:t>č</w:t>
        </w:r>
      </w:ins>
      <w:del w:id="550" w:author="Michal Krištof" w:date="2022-07-08T11:52:00Z">
        <w:r w:rsidR="00F67B69" w:rsidRPr="00FF0DCF" w:rsidDel="008367F1">
          <w:rPr>
            <w:rFonts w:ascii="Times New Roman" w:hAnsi="Times New Roman" w:cs="Times New Roman"/>
            <w:color w:val="2B2A29"/>
          </w:rPr>
          <w:delText>č</w:delText>
        </w:r>
      </w:del>
      <w:ins w:id="551" w:author="Michal Krištof" w:date="2022-07-08T11:54:00Z">
        <w:r w:rsidR="00BB0C2B" w:rsidRPr="00FF0DCF">
          <w:rPr>
            <w:rFonts w:ascii="Times New Roman" w:hAnsi="Times New Roman" w:cs="Times New Roman"/>
            <w:color w:val="2B2A29"/>
          </w:rPr>
          <w:t>ov</w:t>
        </w:r>
      </w:ins>
      <w:del w:id="552" w:author="Michal Krištof" w:date="2022-07-08T11:54:00Z">
        <w:r w:rsidR="00F67B69" w:rsidRPr="00FF0DCF" w:rsidDel="00BB0C2B">
          <w:rPr>
            <w:rFonts w:ascii="Times New Roman" w:hAnsi="Times New Roman" w:cs="Times New Roman"/>
            <w:color w:val="2B2A29"/>
          </w:rPr>
          <w:delText>a</w:delText>
        </w:r>
      </w:del>
      <w:r w:rsidR="00F67B69" w:rsidRPr="00FF0DCF">
        <w:rPr>
          <w:rFonts w:ascii="Times New Roman" w:hAnsi="Times New Roman" w:cs="Times New Roman"/>
          <w:color w:val="2B2A29"/>
        </w:rPr>
        <w:t>, pr</w:t>
      </w:r>
      <w:ins w:id="553" w:author="Michal Krištof" w:date="2022-07-08T11:52:00Z">
        <w:r w:rsidRPr="00FF0DCF">
          <w:rPr>
            <w:rFonts w:ascii="Times New Roman" w:hAnsi="Times New Roman" w:cs="Times New Roman"/>
            <w:color w:val="2B2A29"/>
          </w:rPr>
          <w:t>í</w:t>
        </w:r>
      </w:ins>
      <w:del w:id="554" w:author="Michal Krištof" w:date="2022-07-08T11:52:00Z">
        <w:r w:rsidR="00F67B69" w:rsidRPr="00FF0DCF" w:rsidDel="008367F1">
          <w:rPr>
            <w:rFonts w:ascii="Times New Roman" w:hAnsi="Times New Roman" w:cs="Times New Roman"/>
            <w:color w:val="2B2A29"/>
          </w:rPr>
          <w:delText>í</w:delText>
        </w:r>
      </w:del>
      <w:r w:rsidR="00F67B69" w:rsidRPr="00FF0DCF">
        <w:rPr>
          <w:rFonts w:ascii="Times New Roman" w:hAnsi="Times New Roman" w:cs="Times New Roman"/>
          <w:color w:val="2B2A29"/>
        </w:rPr>
        <w:t>padne rodi</w:t>
      </w:r>
      <w:ins w:id="555" w:author="Michal Krištof" w:date="2022-07-08T11:53:00Z">
        <w:r w:rsidRPr="00FF0DCF">
          <w:rPr>
            <w:rFonts w:ascii="Times New Roman" w:hAnsi="Times New Roman" w:cs="Times New Roman"/>
            <w:color w:val="2B2A29"/>
          </w:rPr>
          <w:t>č</w:t>
        </w:r>
      </w:ins>
      <w:del w:id="556" w:author="Michal Krištof" w:date="2022-07-08T11:53:00Z">
        <w:r w:rsidR="00F67B69" w:rsidRPr="00FF0DCF" w:rsidDel="008367F1">
          <w:rPr>
            <w:rFonts w:ascii="Times New Roman" w:hAnsi="Times New Roman" w:cs="Times New Roman"/>
            <w:color w:val="2B2A29"/>
          </w:rPr>
          <w:delText>č</w:delText>
        </w:r>
      </w:del>
      <w:r w:rsidR="00F67B69" w:rsidRPr="00FF0DCF">
        <w:rPr>
          <w:rFonts w:ascii="Times New Roman" w:hAnsi="Times New Roman" w:cs="Times New Roman"/>
          <w:color w:val="2B2A29"/>
        </w:rPr>
        <w:t xml:space="preserve">om poverenej dospelej osoby. </w:t>
      </w:r>
    </w:p>
    <w:p w14:paraId="12B71831" w14:textId="663F9A2B" w:rsidR="004F4C3E" w:rsidRPr="00FF0DCF" w:rsidDel="00BB0C2B" w:rsidRDefault="00F67B69">
      <w:pPr>
        <w:pStyle w:val="Default"/>
        <w:numPr>
          <w:ilvl w:val="0"/>
          <w:numId w:val="6"/>
        </w:numPr>
        <w:spacing w:before="0" w:after="240" w:line="240" w:lineRule="auto"/>
        <w:ind w:left="426" w:hanging="426"/>
        <w:jc w:val="both"/>
        <w:rPr>
          <w:del w:id="557" w:author="Michal Krištof" w:date="2022-07-08T11:54:00Z"/>
          <w:rFonts w:ascii="Times New Roman" w:hAnsi="Times New Roman" w:cs="Times New Roman"/>
          <w:color w:val="2B2A29"/>
          <w:rPrChange w:id="558" w:author="Michal Krištof" w:date="2022-07-08T12:35:00Z">
            <w:rPr>
              <w:del w:id="559" w:author="Michal Krištof" w:date="2022-07-08T11:54:00Z"/>
              <w:rFonts w:ascii="Times New Roman" w:eastAsia="Times New Roman" w:hAnsi="Times New Roman" w:cs="Times New Roman"/>
              <w:color w:val="2B2A29"/>
            </w:rPr>
          </w:rPrChange>
        </w:rPr>
        <w:pPrChange w:id="560" w:author="Michal Krištof" w:date="2022-07-08T11:51:00Z">
          <w:pPr>
            <w:pStyle w:val="Default"/>
            <w:spacing w:before="0" w:after="240" w:line="240" w:lineRule="auto"/>
            <w:jc w:val="both"/>
          </w:pPr>
        </w:pPrChange>
      </w:pPr>
      <w:del w:id="561" w:author="Michal Krištof" w:date="2022-07-08T11:54:00Z">
        <w:r w:rsidRPr="00FF0DCF" w:rsidDel="00BB0C2B">
          <w:rPr>
            <w:rFonts w:ascii="Times New Roman" w:hAnsi="Times New Roman" w:cs="Times New Roman"/>
            <w:color w:val="2B2A29"/>
            <w:highlight w:val="yellow"/>
          </w:rPr>
          <w:delText>Čo bude klient Klubu Kvapka potrebovať.</w:delText>
        </w:r>
      </w:del>
    </w:p>
    <w:p w14:paraId="57FEB191" w14:textId="3A7D27F5" w:rsidR="00503B22" w:rsidRPr="00FF0DCF" w:rsidRDefault="00F67B69" w:rsidP="00BB0C2B">
      <w:pPr>
        <w:pStyle w:val="Default"/>
        <w:numPr>
          <w:ilvl w:val="0"/>
          <w:numId w:val="6"/>
        </w:numPr>
        <w:spacing w:before="0" w:after="240" w:line="240" w:lineRule="auto"/>
        <w:ind w:left="426" w:hanging="426"/>
        <w:jc w:val="both"/>
        <w:rPr>
          <w:ins w:id="562" w:author="Michal Krištof" w:date="2022-07-08T12:02:00Z"/>
          <w:rFonts w:ascii="Times New Roman" w:eastAsia="Times New Roman" w:hAnsi="Times New Roman" w:cs="Times New Roman"/>
          <w:color w:val="2B2A29"/>
          <w:rPrChange w:id="563" w:author="Michal Krištof" w:date="2022-07-08T12:35:00Z">
            <w:rPr>
              <w:ins w:id="564" w:author="Michal Krištof" w:date="2022-07-08T12:02:00Z"/>
              <w:rFonts w:ascii="Times New Roman" w:hAnsi="Times New Roman"/>
              <w:color w:val="2B2A29"/>
            </w:rPr>
          </w:rPrChange>
        </w:rPr>
      </w:pPr>
      <w:del w:id="565" w:author="Michal Krištof" w:date="2022-07-08T12:02:00Z">
        <w:r w:rsidRPr="00FF0DCF" w:rsidDel="00503B22">
          <w:rPr>
            <w:rFonts w:ascii="Times New Roman" w:hAnsi="Times New Roman" w:cs="Times New Roman"/>
            <w:color w:val="2B2A29"/>
          </w:rPr>
          <w:delText>Ak chcete chodi</w:delText>
        </w:r>
      </w:del>
      <w:del w:id="566" w:author="Michal Krištof" w:date="2022-07-08T11:54:00Z">
        <w:r w:rsidRPr="00FF0DCF" w:rsidDel="00BB0C2B">
          <w:rPr>
            <w:rFonts w:ascii="Times New Roman" w:hAnsi="Times New Roman" w:cs="Times New Roman"/>
            <w:color w:val="2B2A29"/>
          </w:rPr>
          <w:delText>ť</w:delText>
        </w:r>
      </w:del>
      <w:del w:id="567" w:author="Michal Krištof" w:date="2022-07-08T12:02:00Z">
        <w:r w:rsidRPr="00FF0DCF" w:rsidDel="00503B22">
          <w:rPr>
            <w:rFonts w:ascii="Times New Roman" w:hAnsi="Times New Roman" w:cs="Times New Roman"/>
            <w:color w:val="2B2A29"/>
          </w:rPr>
          <w:delText xml:space="preserve"> obutí, prineste si </w:delText>
        </w:r>
      </w:del>
      <w:del w:id="568" w:author="Michal Krištof" w:date="2022-07-08T11:54:00Z">
        <w:r w:rsidRPr="00FF0DCF" w:rsidDel="00BB0C2B">
          <w:rPr>
            <w:rFonts w:ascii="Times New Roman" w:hAnsi="Times New Roman" w:cs="Times New Roman"/>
            <w:color w:val="2B2A29"/>
          </w:rPr>
          <w:delText>č</w:delText>
        </w:r>
      </w:del>
      <w:del w:id="569" w:author="Michal Krištof" w:date="2022-07-08T12:02:00Z">
        <w:r w:rsidRPr="00FF0DCF" w:rsidDel="00503B22">
          <w:rPr>
            <w:rFonts w:ascii="Times New Roman" w:hAnsi="Times New Roman" w:cs="Times New Roman"/>
            <w:color w:val="2B2A29"/>
          </w:rPr>
          <w:delText>ist</w:delText>
        </w:r>
      </w:del>
      <w:del w:id="570" w:author="Michal Krištof" w:date="2022-07-08T11:55:00Z">
        <w:r w:rsidRPr="00FF0DCF" w:rsidDel="00BB0C2B">
          <w:rPr>
            <w:rFonts w:ascii="Times New Roman" w:hAnsi="Times New Roman" w:cs="Times New Roman"/>
            <w:color w:val="2B2A29"/>
          </w:rPr>
          <w:delText>é</w:delText>
        </w:r>
      </w:del>
      <w:del w:id="571" w:author="Michal Krištof" w:date="2022-07-08T12:02:00Z">
        <w:r w:rsidRPr="00FF0DCF" w:rsidDel="00503B22">
          <w:rPr>
            <w:rFonts w:ascii="Times New Roman" w:hAnsi="Times New Roman" w:cs="Times New Roman"/>
            <w:color w:val="2B2A29"/>
          </w:rPr>
          <w:delText xml:space="preserve"> prez</w:delText>
        </w:r>
      </w:del>
      <w:del w:id="572" w:author="Michal Krištof" w:date="2022-07-08T11:55:00Z">
        <w:r w:rsidRPr="00FF0DCF" w:rsidDel="00BB0C2B">
          <w:rPr>
            <w:rFonts w:ascii="Times New Roman" w:hAnsi="Times New Roman" w:cs="Times New Roman"/>
            <w:color w:val="2B2A29"/>
          </w:rPr>
          <w:delText>u</w:delText>
        </w:r>
      </w:del>
      <w:del w:id="573" w:author="Michal Krištof" w:date="2022-07-08T12:02:00Z">
        <w:r w:rsidRPr="00FF0DCF" w:rsidDel="00503B22">
          <w:rPr>
            <w:rFonts w:ascii="Times New Roman" w:hAnsi="Times New Roman" w:cs="Times New Roman"/>
            <w:color w:val="2B2A29"/>
          </w:rPr>
          <w:delText>vky, najlep</w:delText>
        </w:r>
      </w:del>
      <w:del w:id="574" w:author="Michal Krištof" w:date="2022-07-08T11:55:00Z">
        <w:r w:rsidRPr="00FF0DCF" w:rsidDel="00BB0C2B">
          <w:rPr>
            <w:rFonts w:ascii="Times New Roman" w:hAnsi="Times New Roman" w:cs="Times New Roman"/>
            <w:color w:val="2B2A29"/>
          </w:rPr>
          <w:delText>š</w:delText>
        </w:r>
      </w:del>
      <w:del w:id="575" w:author="Michal Krištof" w:date="2022-07-08T12:02:00Z">
        <w:r w:rsidRPr="00FF0DCF" w:rsidDel="00503B22">
          <w:rPr>
            <w:rFonts w:ascii="Times New Roman" w:hAnsi="Times New Roman" w:cs="Times New Roman"/>
            <w:color w:val="2B2A29"/>
          </w:rPr>
          <w:delText>ie s bledou podr</w:delText>
        </w:r>
      </w:del>
      <w:del w:id="576" w:author="Michal Krištof" w:date="2022-07-08T11:55:00Z">
        <w:r w:rsidRPr="00FF0DCF" w:rsidDel="00BB0C2B">
          <w:rPr>
            <w:rFonts w:ascii="Times New Roman" w:hAnsi="Times New Roman" w:cs="Times New Roman"/>
            <w:color w:val="2B2A29"/>
          </w:rPr>
          <w:delText>áž</w:delText>
        </w:r>
      </w:del>
      <w:del w:id="577" w:author="Michal Krištof" w:date="2022-07-08T12:02:00Z">
        <w:r w:rsidRPr="00FF0DCF" w:rsidDel="00503B22">
          <w:rPr>
            <w:rFonts w:ascii="Times New Roman" w:hAnsi="Times New Roman" w:cs="Times New Roman"/>
            <w:color w:val="2B2A29"/>
          </w:rPr>
          <w:delText xml:space="preserve">kou. </w:delText>
        </w:r>
      </w:del>
      <w:r w:rsidRPr="00FF0DCF">
        <w:rPr>
          <w:rFonts w:ascii="Times New Roman" w:hAnsi="Times New Roman" w:cs="Times New Roman"/>
          <w:color w:val="2B2A29"/>
        </w:rPr>
        <w:t>P</w:t>
      </w:r>
      <w:ins w:id="578" w:author="Michal Krištof" w:date="2022-07-08T11:57:00Z">
        <w:r w:rsidR="00BB0C2B" w:rsidRPr="00FF0DCF">
          <w:rPr>
            <w:rFonts w:ascii="Times New Roman" w:hAnsi="Times New Roman" w:cs="Times New Roman"/>
            <w:color w:val="2B2A29"/>
          </w:rPr>
          <w:t>ovinnou výbavou účastníka kurzu sú plavky</w:t>
        </w:r>
      </w:ins>
      <w:del w:id="579" w:author="Michal Krištof" w:date="2022-07-08T11:57:00Z">
        <w:r w:rsidRPr="00FF0DCF" w:rsidDel="00BB0C2B">
          <w:rPr>
            <w:rFonts w:ascii="Times New Roman" w:hAnsi="Times New Roman" w:cs="Times New Roman"/>
            <w:color w:val="2B2A29"/>
          </w:rPr>
          <w:delText>lavky</w:delText>
        </w:r>
      </w:del>
      <w:r w:rsidRPr="00FF0DCF">
        <w:rPr>
          <w:rFonts w:ascii="Times New Roman" w:hAnsi="Times New Roman" w:cs="Times New Roman"/>
          <w:color w:val="2B2A29"/>
        </w:rPr>
        <w:t xml:space="preserve"> pre </w:t>
      </w:r>
      <w:ins w:id="580" w:author="Michal Krištof" w:date="2022-07-08T11:57:00Z">
        <w:r w:rsidR="00BB0C2B" w:rsidRPr="00FF0DCF">
          <w:rPr>
            <w:rFonts w:ascii="Times New Roman" w:hAnsi="Times New Roman" w:cs="Times New Roman"/>
            <w:color w:val="2B2A29"/>
          </w:rPr>
          <w:t>rodiča aj dieťa</w:t>
        </w:r>
      </w:ins>
      <w:del w:id="581" w:author="Michal Krištof" w:date="2022-07-08T11:57:00Z">
        <w:r w:rsidRPr="00FF0DCF" w:rsidDel="00BB0C2B">
          <w:rPr>
            <w:rFonts w:ascii="Times New Roman" w:hAnsi="Times New Roman" w:cs="Times New Roman"/>
            <w:color w:val="2B2A29"/>
          </w:rPr>
          <w:delText>vás a pre dieťa</w:delText>
        </w:r>
      </w:del>
      <w:del w:id="582" w:author="Michal Krištof" w:date="2022-07-08T12:46:00Z">
        <w:r w:rsidRPr="00FF0DCF" w:rsidDel="006F41D6">
          <w:rPr>
            <w:rFonts w:ascii="Times New Roman" w:hAnsi="Times New Roman" w:cs="Times New Roman"/>
            <w:color w:val="2B2A29"/>
          </w:rPr>
          <w:delText>.</w:delText>
        </w:r>
      </w:del>
      <w:r w:rsidRPr="00FF0DCF">
        <w:rPr>
          <w:rFonts w:ascii="Times New Roman" w:hAnsi="Times New Roman" w:cs="Times New Roman"/>
          <w:color w:val="2B2A29"/>
        </w:rPr>
        <w:t xml:space="preserve"> (</w:t>
      </w:r>
      <w:ins w:id="583" w:author="Michal Krištof" w:date="2022-07-08T12:46:00Z">
        <w:r w:rsidR="006F41D6">
          <w:rPr>
            <w:rFonts w:ascii="Times New Roman" w:hAnsi="Times New Roman" w:cs="Times New Roman"/>
            <w:color w:val="2B2A29"/>
          </w:rPr>
          <w:t>v</w:t>
        </w:r>
      </w:ins>
      <w:ins w:id="584" w:author="Michal Krištof" w:date="2022-07-08T11:58:00Z">
        <w:r w:rsidR="00BB0C2B" w:rsidRPr="00FF0DCF">
          <w:rPr>
            <w:rFonts w:ascii="Times New Roman" w:hAnsi="Times New Roman" w:cs="Times New Roman"/>
            <w:color w:val="2B2A29"/>
          </w:rPr>
          <w:t xml:space="preserve"> Klube Kvapka</w:t>
        </w:r>
      </w:ins>
      <w:del w:id="585" w:author="Michal Krištof" w:date="2022-07-08T11:58:00Z">
        <w:r w:rsidRPr="00FF0DCF" w:rsidDel="00BB0C2B">
          <w:rPr>
            <w:rFonts w:ascii="Times New Roman" w:hAnsi="Times New Roman" w:cs="Times New Roman"/>
            <w:color w:val="2B2A29"/>
          </w:rPr>
          <w:delText>Môžete si</w:delText>
        </w:r>
      </w:del>
      <w:r w:rsidRPr="00FF0DCF">
        <w:rPr>
          <w:rFonts w:ascii="Times New Roman" w:hAnsi="Times New Roman" w:cs="Times New Roman"/>
          <w:color w:val="2B2A29"/>
        </w:rPr>
        <w:t xml:space="preserve"> </w:t>
      </w:r>
      <w:ins w:id="586" w:author="Michal Krištof" w:date="2022-07-08T11:58:00Z">
        <w:r w:rsidR="00BB0C2B" w:rsidRPr="00FF0DCF">
          <w:rPr>
            <w:rFonts w:ascii="Times New Roman" w:hAnsi="Times New Roman" w:cs="Times New Roman"/>
            <w:color w:val="2B2A29"/>
          </w:rPr>
          <w:t>je možné</w:t>
        </w:r>
      </w:ins>
      <w:del w:id="587" w:author="Michal Krištof" w:date="2022-07-08T11:58:00Z">
        <w:r w:rsidRPr="00FF0DCF" w:rsidDel="00BB0C2B">
          <w:rPr>
            <w:rFonts w:ascii="Times New Roman" w:hAnsi="Times New Roman" w:cs="Times New Roman"/>
            <w:color w:val="2B2A29"/>
          </w:rPr>
          <w:delText>u nás</w:delText>
        </w:r>
      </w:del>
      <w:r w:rsidRPr="00FF0DCF">
        <w:rPr>
          <w:rFonts w:ascii="Times New Roman" w:hAnsi="Times New Roman" w:cs="Times New Roman"/>
          <w:color w:val="2B2A29"/>
        </w:rPr>
        <w:t xml:space="preserve"> </w:t>
      </w:r>
      <w:ins w:id="588" w:author="Michal Krištof" w:date="2022-07-08T11:58:00Z">
        <w:r w:rsidR="00BB0C2B" w:rsidRPr="00FF0DCF">
          <w:rPr>
            <w:rFonts w:ascii="Times New Roman" w:hAnsi="Times New Roman" w:cs="Times New Roman"/>
            <w:color w:val="2B2A29"/>
          </w:rPr>
          <w:t xml:space="preserve">si </w:t>
        </w:r>
      </w:ins>
      <w:r w:rsidRPr="00FF0DCF">
        <w:rPr>
          <w:rFonts w:ascii="Times New Roman" w:hAnsi="Times New Roman" w:cs="Times New Roman"/>
          <w:color w:val="2B2A29"/>
        </w:rPr>
        <w:t>zak</w:t>
      </w:r>
      <w:ins w:id="589" w:author="Michal Krištof" w:date="2022-07-08T11:58:00Z">
        <w:r w:rsidR="00BB0C2B" w:rsidRPr="00FF0DCF">
          <w:rPr>
            <w:rFonts w:ascii="Times New Roman" w:hAnsi="Times New Roman" w:cs="Times New Roman"/>
            <w:color w:val="2B2A29"/>
          </w:rPr>
          <w:t>ú</w:t>
        </w:r>
      </w:ins>
      <w:del w:id="590" w:author="Michal Krištof" w:date="2022-07-08T11:58:00Z">
        <w:r w:rsidRPr="00FF0DCF" w:rsidDel="00BB0C2B">
          <w:rPr>
            <w:rFonts w:ascii="Times New Roman" w:hAnsi="Times New Roman" w:cs="Times New Roman"/>
            <w:color w:val="2B2A29"/>
          </w:rPr>
          <w:delText>ú</w:delText>
        </w:r>
      </w:del>
      <w:r w:rsidRPr="00FF0DCF">
        <w:rPr>
          <w:rFonts w:ascii="Times New Roman" w:hAnsi="Times New Roman" w:cs="Times New Roman"/>
          <w:color w:val="2B2A29"/>
        </w:rPr>
        <w:t>pi</w:t>
      </w:r>
      <w:ins w:id="591" w:author="Michal Krištof" w:date="2022-07-08T11:58:00Z">
        <w:r w:rsidR="00BB0C2B" w:rsidRPr="00FF0DCF">
          <w:rPr>
            <w:rFonts w:ascii="Times New Roman" w:hAnsi="Times New Roman" w:cs="Times New Roman"/>
            <w:color w:val="2B2A29"/>
          </w:rPr>
          <w:t>ť</w:t>
        </w:r>
      </w:ins>
      <w:del w:id="592" w:author="Michal Krištof" w:date="2022-07-08T11:58:00Z">
        <w:r w:rsidRPr="00FF0DCF" w:rsidDel="00BB0C2B">
          <w:rPr>
            <w:rFonts w:ascii="Times New Roman" w:hAnsi="Times New Roman" w:cs="Times New Roman"/>
            <w:color w:val="2B2A29"/>
          </w:rPr>
          <w:delText>ť</w:delText>
        </w:r>
      </w:del>
      <w:r w:rsidRPr="00FF0DCF">
        <w:rPr>
          <w:rFonts w:ascii="Times New Roman" w:hAnsi="Times New Roman" w:cs="Times New Roman"/>
          <w:color w:val="2B2A29"/>
        </w:rPr>
        <w:t xml:space="preserve"> plavky, do ktor</w:t>
      </w:r>
      <w:ins w:id="593" w:author="Michal Krištof" w:date="2022-07-08T11:58:00Z">
        <w:r w:rsidR="00BB0C2B" w:rsidRPr="00FF0DCF">
          <w:rPr>
            <w:rFonts w:ascii="Times New Roman" w:hAnsi="Times New Roman" w:cs="Times New Roman"/>
            <w:color w:val="2B2A29"/>
          </w:rPr>
          <w:t>ý</w:t>
        </w:r>
      </w:ins>
      <w:del w:id="594" w:author="Michal Krištof" w:date="2022-07-08T11:58:00Z">
        <w:r w:rsidRPr="00FF0DCF" w:rsidDel="00BB0C2B">
          <w:rPr>
            <w:rFonts w:ascii="Times New Roman" w:hAnsi="Times New Roman" w:cs="Times New Roman"/>
            <w:color w:val="2B2A29"/>
          </w:rPr>
          <w:delText>ý</w:delText>
        </w:r>
      </w:del>
      <w:r w:rsidRPr="00FF0DCF">
        <w:rPr>
          <w:rFonts w:ascii="Times New Roman" w:hAnsi="Times New Roman" w:cs="Times New Roman"/>
          <w:color w:val="2B2A29"/>
        </w:rPr>
        <w:t>ch nepotrebujete plaveck</w:t>
      </w:r>
      <w:ins w:id="595" w:author="Michal Krištof" w:date="2022-07-08T11:58:00Z">
        <w:r w:rsidR="00BB0C2B" w:rsidRPr="00FF0DCF">
          <w:rPr>
            <w:rFonts w:ascii="Times New Roman" w:hAnsi="Times New Roman" w:cs="Times New Roman"/>
            <w:color w:val="2B2A29"/>
          </w:rPr>
          <w:t>ú</w:t>
        </w:r>
      </w:ins>
      <w:del w:id="596" w:author="Michal Krištof" w:date="2022-07-08T11:58:00Z">
        <w:r w:rsidRPr="00FF0DCF" w:rsidDel="00BB0C2B">
          <w:rPr>
            <w:rFonts w:ascii="Times New Roman" w:hAnsi="Times New Roman" w:cs="Times New Roman"/>
            <w:color w:val="2B2A29"/>
          </w:rPr>
          <w:delText>ú</w:delText>
        </w:r>
      </w:del>
      <w:r w:rsidRPr="00FF0DCF">
        <w:rPr>
          <w:rFonts w:ascii="Times New Roman" w:hAnsi="Times New Roman" w:cs="Times New Roman"/>
          <w:color w:val="2B2A29"/>
        </w:rPr>
        <w:t xml:space="preserve"> plienku.)</w:t>
      </w:r>
      <w:ins w:id="597" w:author="Michal Krištof" w:date="2022-07-08T12:46:00Z">
        <w:r w:rsidR="006F41D6">
          <w:rPr>
            <w:rFonts w:ascii="Times New Roman" w:hAnsi="Times New Roman" w:cs="Times New Roman"/>
            <w:color w:val="2B2A29"/>
          </w:rPr>
          <w:t>.</w:t>
        </w:r>
      </w:ins>
      <w:ins w:id="598" w:author="Michal Krištof" w:date="2022-07-08T11:58:00Z">
        <w:r w:rsidR="00503B22" w:rsidRPr="00FF0DCF">
          <w:rPr>
            <w:rFonts w:ascii="Times New Roman" w:hAnsi="Times New Roman" w:cs="Times New Roman"/>
            <w:color w:val="2B2A29"/>
          </w:rPr>
          <w:t xml:space="preserve"> Odporúčanou výba</w:t>
        </w:r>
      </w:ins>
      <w:ins w:id="599" w:author="Michal Krištof" w:date="2022-07-08T11:59:00Z">
        <w:r w:rsidR="00503B22" w:rsidRPr="00FF0DCF">
          <w:rPr>
            <w:rFonts w:ascii="Times New Roman" w:hAnsi="Times New Roman" w:cs="Times New Roman"/>
            <w:color w:val="2B2A29"/>
          </w:rPr>
          <w:t>v</w:t>
        </w:r>
      </w:ins>
      <w:ins w:id="600" w:author="Michal Krištof" w:date="2022-07-08T11:58:00Z">
        <w:r w:rsidR="00503B22" w:rsidRPr="00FF0DCF">
          <w:rPr>
            <w:rFonts w:ascii="Times New Roman" w:hAnsi="Times New Roman" w:cs="Times New Roman"/>
            <w:color w:val="2B2A29"/>
          </w:rPr>
          <w:t>o</w:t>
        </w:r>
      </w:ins>
      <w:ins w:id="601" w:author="Michal Krištof" w:date="2022-07-08T11:59:00Z">
        <w:r w:rsidR="00503B22" w:rsidRPr="00FF0DCF">
          <w:rPr>
            <w:rFonts w:ascii="Times New Roman" w:hAnsi="Times New Roman" w:cs="Times New Roman"/>
            <w:color w:val="2B2A29"/>
          </w:rPr>
          <w:t>u pre účastníkov kurzu je tiež</w:t>
        </w:r>
      </w:ins>
      <w:r w:rsidRPr="00FF0DCF">
        <w:rPr>
          <w:rFonts w:ascii="Times New Roman" w:hAnsi="Times New Roman" w:cs="Times New Roman"/>
          <w:color w:val="2B2A29"/>
        </w:rPr>
        <w:t xml:space="preserve"> </w:t>
      </w:r>
      <w:del w:id="602" w:author="Michal Krištof" w:date="2022-07-08T11:59:00Z">
        <w:r w:rsidRPr="00FF0DCF" w:rsidDel="00503B22">
          <w:rPr>
            <w:rFonts w:ascii="Times New Roman" w:hAnsi="Times New Roman" w:cs="Times New Roman"/>
            <w:color w:val="2B2A29"/>
          </w:rPr>
          <w:delText>Z</w:delText>
        </w:r>
      </w:del>
      <w:ins w:id="603" w:author="Michal Krištof" w:date="2022-07-08T11:59:00Z">
        <w:r w:rsidR="00503B22" w:rsidRPr="00FF0DCF">
          <w:rPr>
            <w:rFonts w:ascii="Times New Roman" w:hAnsi="Times New Roman" w:cs="Times New Roman"/>
            <w:color w:val="2B2A29"/>
          </w:rPr>
          <w:t>ž</w:t>
        </w:r>
      </w:ins>
      <w:del w:id="604" w:author="Michal Krištof" w:date="2022-07-08T11:59:00Z">
        <w:r w:rsidRPr="00FF0DCF" w:rsidDel="00503B22">
          <w:rPr>
            <w:rFonts w:ascii="Times New Roman" w:hAnsi="Times New Roman" w:cs="Times New Roman"/>
            <w:color w:val="2B2A29"/>
          </w:rPr>
          <w:delText>̌</w:delText>
        </w:r>
      </w:del>
      <w:r w:rsidRPr="00FF0DCF">
        <w:rPr>
          <w:rFonts w:ascii="Times New Roman" w:hAnsi="Times New Roman" w:cs="Times New Roman"/>
          <w:color w:val="2B2A29"/>
        </w:rPr>
        <w:t>upan, osu</w:t>
      </w:r>
      <w:ins w:id="605" w:author="Michal Krištof" w:date="2022-07-08T11:59:00Z">
        <w:r w:rsidR="00503B22" w:rsidRPr="00FF0DCF">
          <w:rPr>
            <w:rFonts w:ascii="Times New Roman" w:hAnsi="Times New Roman" w:cs="Times New Roman"/>
            <w:color w:val="2B2A29"/>
          </w:rPr>
          <w:t>š</w:t>
        </w:r>
      </w:ins>
      <w:del w:id="606" w:author="Michal Krištof" w:date="2022-07-08T11:59:00Z">
        <w:r w:rsidRPr="00FF0DCF" w:rsidDel="00503B22">
          <w:rPr>
            <w:rFonts w:ascii="Times New Roman" w:hAnsi="Times New Roman" w:cs="Times New Roman"/>
            <w:color w:val="2B2A29"/>
          </w:rPr>
          <w:delText>š</w:delText>
        </w:r>
      </w:del>
      <w:r w:rsidRPr="00FF0DCF">
        <w:rPr>
          <w:rFonts w:ascii="Times New Roman" w:hAnsi="Times New Roman" w:cs="Times New Roman"/>
          <w:color w:val="2B2A29"/>
        </w:rPr>
        <w:t>k</w:t>
      </w:r>
      <w:ins w:id="607" w:author="Michal Krištof" w:date="2022-07-08T11:59:00Z">
        <w:r w:rsidR="00503B22" w:rsidRPr="00FF0DCF">
          <w:rPr>
            <w:rFonts w:ascii="Times New Roman" w:hAnsi="Times New Roman" w:cs="Times New Roman"/>
            <w:color w:val="2B2A29"/>
          </w:rPr>
          <w:t>a</w:t>
        </w:r>
      </w:ins>
      <w:del w:id="608" w:author="Michal Krištof" w:date="2022-07-08T11:59:00Z">
        <w:r w:rsidRPr="00FF0DCF" w:rsidDel="00503B22">
          <w:rPr>
            <w:rFonts w:ascii="Times New Roman" w:hAnsi="Times New Roman" w:cs="Times New Roman"/>
            <w:color w:val="2B2A29"/>
          </w:rPr>
          <w:delText>u</w:delText>
        </w:r>
      </w:del>
      <w:r w:rsidRPr="00FF0DCF">
        <w:rPr>
          <w:rFonts w:ascii="Times New Roman" w:hAnsi="Times New Roman" w:cs="Times New Roman"/>
          <w:color w:val="2B2A29"/>
        </w:rPr>
        <w:t xml:space="preserve"> alebo uter</w:t>
      </w:r>
      <w:ins w:id="609" w:author="Michal Krištof" w:date="2022-07-08T11:59:00Z">
        <w:r w:rsidR="00503B22" w:rsidRPr="00FF0DCF">
          <w:rPr>
            <w:rFonts w:ascii="Times New Roman" w:hAnsi="Times New Roman" w:cs="Times New Roman"/>
            <w:color w:val="2B2A29"/>
          </w:rPr>
          <w:t>á</w:t>
        </w:r>
      </w:ins>
      <w:del w:id="610" w:author="Michal Krištof" w:date="2022-07-08T11:59:00Z">
        <w:r w:rsidRPr="00FF0DCF" w:rsidDel="00503B22">
          <w:rPr>
            <w:rFonts w:ascii="Times New Roman" w:hAnsi="Times New Roman" w:cs="Times New Roman"/>
            <w:color w:val="2B2A29"/>
          </w:rPr>
          <w:delText>á</w:delText>
        </w:r>
      </w:del>
      <w:r w:rsidRPr="00FF0DCF">
        <w:rPr>
          <w:rFonts w:ascii="Times New Roman" w:hAnsi="Times New Roman" w:cs="Times New Roman"/>
          <w:color w:val="2B2A29"/>
        </w:rPr>
        <w:t xml:space="preserve">k pre </w:t>
      </w:r>
      <w:ins w:id="611" w:author="Michal Krištof" w:date="2022-07-08T11:59:00Z">
        <w:r w:rsidR="00503B22" w:rsidRPr="00FF0DCF">
          <w:rPr>
            <w:rFonts w:ascii="Times New Roman" w:hAnsi="Times New Roman" w:cs="Times New Roman"/>
            <w:color w:val="2B2A29"/>
          </w:rPr>
          <w:t>rodiča</w:t>
        </w:r>
      </w:ins>
      <w:del w:id="612" w:author="Michal Krištof" w:date="2022-07-08T11:59:00Z">
        <w:r w:rsidRPr="00FF0DCF" w:rsidDel="00503B22">
          <w:rPr>
            <w:rFonts w:ascii="Times New Roman" w:hAnsi="Times New Roman" w:cs="Times New Roman"/>
            <w:color w:val="2B2A29"/>
          </w:rPr>
          <w:delText>vás</w:delText>
        </w:r>
      </w:del>
      <w:r w:rsidRPr="00FF0DCF">
        <w:rPr>
          <w:rFonts w:ascii="Times New Roman" w:hAnsi="Times New Roman" w:cs="Times New Roman"/>
          <w:color w:val="2B2A29"/>
        </w:rPr>
        <w:t xml:space="preserve"> aj pre die</w:t>
      </w:r>
      <w:ins w:id="613" w:author="Michal Krištof" w:date="2022-07-08T11:59:00Z">
        <w:r w:rsidR="00503B22" w:rsidRPr="00FF0DCF">
          <w:rPr>
            <w:rFonts w:ascii="Times New Roman" w:hAnsi="Times New Roman" w:cs="Times New Roman"/>
            <w:color w:val="2B2A29"/>
          </w:rPr>
          <w:t>ťa,</w:t>
        </w:r>
      </w:ins>
      <w:del w:id="614" w:author="Michal Krištof" w:date="2022-07-08T11:59:00Z">
        <w:r w:rsidRPr="00FF0DCF" w:rsidDel="00503B22">
          <w:rPr>
            <w:rFonts w:ascii="Times New Roman" w:hAnsi="Times New Roman" w:cs="Times New Roman"/>
            <w:color w:val="2B2A29"/>
          </w:rPr>
          <w:delText>ťa.</w:delText>
        </w:r>
      </w:del>
      <w:r w:rsidRPr="00FF0DCF">
        <w:rPr>
          <w:rFonts w:ascii="Times New Roman" w:hAnsi="Times New Roman" w:cs="Times New Roman"/>
          <w:color w:val="2B2A29"/>
        </w:rPr>
        <w:t xml:space="preserve"> </w:t>
      </w:r>
      <w:ins w:id="615" w:author="Michal Krištof" w:date="2022-07-08T11:59:00Z">
        <w:r w:rsidR="00503B22" w:rsidRPr="00FF0DCF">
          <w:rPr>
            <w:rFonts w:ascii="Times New Roman" w:hAnsi="Times New Roman" w:cs="Times New Roman"/>
            <w:color w:val="2B2A29"/>
          </w:rPr>
          <w:t>m</w:t>
        </w:r>
      </w:ins>
      <w:del w:id="616" w:author="Michal Krištof" w:date="2022-07-08T11:59:00Z">
        <w:r w:rsidRPr="00FF0DCF" w:rsidDel="00503B22">
          <w:rPr>
            <w:rFonts w:ascii="Times New Roman" w:hAnsi="Times New Roman" w:cs="Times New Roman"/>
            <w:color w:val="2B2A29"/>
          </w:rPr>
          <w:delText>M</w:delText>
        </w:r>
      </w:del>
      <w:r w:rsidRPr="00FF0DCF">
        <w:rPr>
          <w:rFonts w:ascii="Times New Roman" w:hAnsi="Times New Roman" w:cs="Times New Roman"/>
          <w:color w:val="2B2A29"/>
        </w:rPr>
        <w:t>ydlo a v</w:t>
      </w:r>
      <w:ins w:id="617" w:author="Michal Krištof" w:date="2022-07-08T11:59:00Z">
        <w:r w:rsidR="00503B22" w:rsidRPr="00FF0DCF">
          <w:rPr>
            <w:rFonts w:ascii="Times New Roman" w:hAnsi="Times New Roman" w:cs="Times New Roman"/>
            <w:color w:val="2B2A29"/>
          </w:rPr>
          <w:t>š</w:t>
        </w:r>
      </w:ins>
      <w:del w:id="618" w:author="Michal Krištof" w:date="2022-07-08T11:59:00Z">
        <w:r w:rsidRPr="00FF0DCF" w:rsidDel="00503B22">
          <w:rPr>
            <w:rFonts w:ascii="Times New Roman" w:hAnsi="Times New Roman" w:cs="Times New Roman"/>
            <w:color w:val="2B2A29"/>
          </w:rPr>
          <w:delText>š</w:delText>
        </w:r>
      </w:del>
      <w:r w:rsidRPr="00FF0DCF">
        <w:rPr>
          <w:rFonts w:ascii="Times New Roman" w:hAnsi="Times New Roman" w:cs="Times New Roman"/>
          <w:color w:val="2B2A29"/>
        </w:rPr>
        <w:t>etky kozme</w:t>
      </w:r>
      <w:ins w:id="619" w:author="Michal Krištof" w:date="2022-07-08T11:59:00Z">
        <w:r w:rsidR="00503B22" w:rsidRPr="00FF0DCF">
          <w:rPr>
            <w:rFonts w:ascii="Times New Roman" w:hAnsi="Times New Roman" w:cs="Times New Roman"/>
            <w:color w:val="2B2A29"/>
          </w:rPr>
          <w:t>ti</w:t>
        </w:r>
      </w:ins>
      <w:r w:rsidRPr="00FF0DCF">
        <w:rPr>
          <w:rFonts w:ascii="Times New Roman" w:hAnsi="Times New Roman" w:cs="Times New Roman"/>
          <w:color w:val="2B2A29"/>
        </w:rPr>
        <w:t>ck</w:t>
      </w:r>
      <w:ins w:id="620" w:author="Michal Krištof" w:date="2022-07-08T11:59:00Z">
        <w:r w:rsidR="00503B22" w:rsidRPr="00FF0DCF">
          <w:rPr>
            <w:rFonts w:ascii="Times New Roman" w:hAnsi="Times New Roman" w:cs="Times New Roman"/>
            <w:color w:val="2B2A29"/>
          </w:rPr>
          <w:t>é</w:t>
        </w:r>
      </w:ins>
      <w:del w:id="621" w:author="Michal Krištof" w:date="2022-07-08T11:59:00Z">
        <w:r w:rsidRPr="00FF0DCF" w:rsidDel="00503B22">
          <w:rPr>
            <w:rFonts w:ascii="Times New Roman" w:hAnsi="Times New Roman" w:cs="Times New Roman"/>
            <w:color w:val="2B2A29"/>
          </w:rPr>
          <w:delText>é</w:delText>
        </w:r>
      </w:del>
      <w:r w:rsidRPr="00FF0DCF">
        <w:rPr>
          <w:rFonts w:ascii="Times New Roman" w:hAnsi="Times New Roman" w:cs="Times New Roman"/>
          <w:color w:val="2B2A29"/>
        </w:rPr>
        <w:t xml:space="preserve"> potreby</w:t>
      </w:r>
      <w:ins w:id="622" w:author="Michal Krištof" w:date="2022-07-08T12:00:00Z">
        <w:r w:rsidR="00503B22" w:rsidRPr="00FF0DCF">
          <w:rPr>
            <w:rFonts w:ascii="Times New Roman" w:hAnsi="Times New Roman" w:cs="Times New Roman"/>
            <w:color w:val="2B2A29"/>
          </w:rPr>
          <w:t xml:space="preserve">, potreby na prebalenie dieťaťa, jedlo a pitie pre dieťa. </w:t>
        </w:r>
      </w:ins>
      <w:ins w:id="623" w:author="Michal Krištof" w:date="2022-07-08T12:01:00Z">
        <w:r w:rsidR="00503B22" w:rsidRPr="00FF0DCF">
          <w:rPr>
            <w:rFonts w:ascii="Times New Roman" w:hAnsi="Times New Roman" w:cs="Times New Roman"/>
            <w:color w:val="2B2A29"/>
          </w:rPr>
          <w:t>Kozmetické potreby, jedlo a pitie nie je z bezpečnostných dôvodov povolené v priestoroch realizácie kurzu prenášať v sklenených nádobách.</w:t>
        </w:r>
      </w:ins>
      <w:ins w:id="624" w:author="Michal Krištof" w:date="2022-07-08T12:02:00Z">
        <w:r w:rsidR="00503B22" w:rsidRPr="00FF0DCF">
          <w:rPr>
            <w:rFonts w:ascii="Times New Roman" w:hAnsi="Times New Roman" w:cs="Times New Roman"/>
            <w:color w:val="2B2A29"/>
          </w:rPr>
          <w:t xml:space="preserve"> Ak chcete chodiť v priestoroch realizácie kurzu obutí, prineste si čisté prezuvky, najlepšie s bledou podrážkou.</w:t>
        </w:r>
      </w:ins>
    </w:p>
    <w:p w14:paraId="65AC82F2" w14:textId="3D08FA72" w:rsidR="00503B22" w:rsidRPr="00FF0DCF" w:rsidRDefault="00F83880" w:rsidP="00BB0C2B">
      <w:pPr>
        <w:pStyle w:val="Default"/>
        <w:numPr>
          <w:ilvl w:val="0"/>
          <w:numId w:val="6"/>
        </w:numPr>
        <w:spacing w:before="0" w:after="240" w:line="240" w:lineRule="auto"/>
        <w:ind w:left="426" w:hanging="426"/>
        <w:jc w:val="both"/>
        <w:rPr>
          <w:ins w:id="625" w:author="Michal Krištof" w:date="2022-07-08T12:09:00Z"/>
          <w:rFonts w:ascii="Times New Roman" w:eastAsia="Times New Roman" w:hAnsi="Times New Roman" w:cs="Times New Roman"/>
          <w:color w:val="2B2A29"/>
        </w:rPr>
      </w:pPr>
      <w:ins w:id="626" w:author="Michal Krištof" w:date="2022-07-08T12:08:00Z">
        <w:r w:rsidRPr="00FF0DCF">
          <w:rPr>
            <w:rFonts w:ascii="Times New Roman" w:eastAsia="Times New Roman" w:hAnsi="Times New Roman" w:cs="Times New Roman"/>
            <w:color w:val="2B2A29"/>
          </w:rPr>
          <w:t xml:space="preserve">Klub Kvapka nezabezpečuje vybavenie účastníkov kurzu podľa </w:t>
        </w:r>
      </w:ins>
      <w:ins w:id="627" w:author="Michal Krištof" w:date="2022-07-08T12:09:00Z">
        <w:r w:rsidRPr="00FF0DCF">
          <w:rPr>
            <w:rFonts w:ascii="Times New Roman" w:eastAsia="Times New Roman" w:hAnsi="Times New Roman" w:cs="Times New Roman"/>
            <w:color w:val="2B2A29"/>
          </w:rPr>
          <w:t>ods. 4.2.</w:t>
        </w:r>
      </w:ins>
    </w:p>
    <w:p w14:paraId="5FEFFB1D" w14:textId="3F70C3A2" w:rsidR="00505661" w:rsidRPr="00FF0DCF" w:rsidRDefault="00F83880" w:rsidP="00505661">
      <w:pPr>
        <w:pStyle w:val="Default"/>
        <w:numPr>
          <w:ilvl w:val="0"/>
          <w:numId w:val="6"/>
        </w:numPr>
        <w:spacing w:before="0" w:after="240" w:line="240" w:lineRule="auto"/>
        <w:ind w:left="426" w:hanging="426"/>
        <w:jc w:val="both"/>
        <w:rPr>
          <w:ins w:id="628" w:author="Michal Krištof" w:date="2022-07-08T12:14:00Z"/>
          <w:rFonts w:ascii="Times New Roman" w:eastAsia="Times New Roman" w:hAnsi="Times New Roman" w:cs="Times New Roman"/>
          <w:color w:val="2B2A29"/>
        </w:rPr>
      </w:pPr>
      <w:ins w:id="629" w:author="Michal Krištof" w:date="2022-07-08T12:10:00Z">
        <w:r w:rsidRPr="00FF0DCF">
          <w:rPr>
            <w:rFonts w:ascii="Times New Roman" w:eastAsia="Times New Roman" w:hAnsi="Times New Roman" w:cs="Times New Roman"/>
            <w:color w:val="2B2A29"/>
          </w:rPr>
          <w:t>Účastníci kurzov s</w:t>
        </w:r>
      </w:ins>
      <w:ins w:id="630" w:author="Michal Krištof" w:date="2022-07-08T12:11:00Z">
        <w:r w:rsidRPr="00FF0DCF">
          <w:rPr>
            <w:rFonts w:ascii="Times New Roman" w:eastAsia="Times New Roman" w:hAnsi="Times New Roman" w:cs="Times New Roman"/>
            <w:color w:val="2B2A29"/>
          </w:rPr>
          <w:t>ú</w:t>
        </w:r>
      </w:ins>
      <w:ins w:id="631" w:author="Michal Krištof" w:date="2022-07-08T12:10:00Z">
        <w:r w:rsidRPr="00FF0DCF">
          <w:rPr>
            <w:rFonts w:ascii="Times New Roman" w:eastAsia="Times New Roman" w:hAnsi="Times New Roman" w:cs="Times New Roman"/>
            <w:color w:val="2B2A29"/>
          </w:rPr>
          <w:t xml:space="preserve"> povinní dba</w:t>
        </w:r>
      </w:ins>
      <w:ins w:id="632" w:author="Michal Krištof" w:date="2022-07-08T12:11:00Z">
        <w:r w:rsidRPr="00FF0DCF">
          <w:rPr>
            <w:rFonts w:ascii="Times New Roman" w:eastAsia="Times New Roman" w:hAnsi="Times New Roman" w:cs="Times New Roman"/>
            <w:color w:val="2B2A29"/>
          </w:rPr>
          <w:t xml:space="preserve">ť na svoju bezpečnosť a bezpečnosť ostatných účastníkov kurzu v priestoroch realizácie kurzu. Účastníci sú predovšetkým povinní sa </w:t>
        </w:r>
      </w:ins>
      <w:ins w:id="633" w:author="Michal Krištof" w:date="2022-08-02T11:00:00Z">
        <w:r w:rsidR="00BC4691">
          <w:rPr>
            <w:rFonts w:ascii="Times New Roman" w:eastAsia="Times New Roman" w:hAnsi="Times New Roman" w:cs="Times New Roman"/>
            <w:color w:val="2B2A29"/>
          </w:rPr>
          <w:t xml:space="preserve">v </w:t>
        </w:r>
      </w:ins>
      <w:ins w:id="634" w:author="Michal Krištof" w:date="2022-07-08T12:11:00Z">
        <w:r w:rsidRPr="00FF0DCF">
          <w:rPr>
            <w:rFonts w:ascii="Times New Roman" w:eastAsia="Times New Roman" w:hAnsi="Times New Roman" w:cs="Times New Roman"/>
            <w:color w:val="2B2A29"/>
          </w:rPr>
          <w:t>priestoroch pohybovať pomaly a</w:t>
        </w:r>
      </w:ins>
      <w:ins w:id="635" w:author="Michal Krištof" w:date="2022-07-08T12:12:00Z">
        <w:r w:rsidRPr="00FF0DCF">
          <w:rPr>
            <w:rFonts w:ascii="Times New Roman" w:eastAsia="Times New Roman" w:hAnsi="Times New Roman" w:cs="Times New Roman"/>
            <w:color w:val="2B2A29"/>
          </w:rPr>
          <w:t> </w:t>
        </w:r>
      </w:ins>
      <w:ins w:id="636" w:author="Michal Krištof" w:date="2022-07-08T12:11:00Z">
        <w:r w:rsidRPr="00FF0DCF">
          <w:rPr>
            <w:rFonts w:ascii="Times New Roman" w:eastAsia="Times New Roman" w:hAnsi="Times New Roman" w:cs="Times New Roman"/>
            <w:color w:val="2B2A29"/>
          </w:rPr>
          <w:t>opatrne</w:t>
        </w:r>
      </w:ins>
      <w:ins w:id="637" w:author="Michal Krištof" w:date="2022-07-08T12:12:00Z">
        <w:r w:rsidRPr="00FF0DCF">
          <w:rPr>
            <w:rFonts w:ascii="Times New Roman" w:eastAsia="Times New Roman" w:hAnsi="Times New Roman" w:cs="Times New Roman"/>
            <w:color w:val="2B2A29"/>
          </w:rPr>
          <w:t>, aby predišli pošmyknutiu</w:t>
        </w:r>
      </w:ins>
      <w:ins w:id="638" w:author="Michal Krištof" w:date="2022-07-08T12:47:00Z">
        <w:r w:rsidR="006F41D6">
          <w:rPr>
            <w:rFonts w:ascii="Times New Roman" w:eastAsia="Times New Roman" w:hAnsi="Times New Roman" w:cs="Times New Roman"/>
            <w:color w:val="2B2A29"/>
          </w:rPr>
          <w:t xml:space="preserve"> a</w:t>
        </w:r>
      </w:ins>
      <w:ins w:id="639" w:author="Michal Krištof" w:date="2022-07-08T12:12:00Z">
        <w:r w:rsidRPr="00FF0DCF">
          <w:rPr>
            <w:rFonts w:ascii="Times New Roman" w:eastAsia="Times New Roman" w:hAnsi="Times New Roman" w:cs="Times New Roman"/>
            <w:color w:val="2B2A29"/>
          </w:rPr>
          <w:t xml:space="preserve"> dbať na zvýšenú pozornosť pri otváraní dverí. V prípade, že je účastníkom kurzu dieťa, je jeho rodič</w:t>
        </w:r>
      </w:ins>
      <w:ins w:id="640" w:author="Michal Krištof" w:date="2022-07-08T12:13:00Z">
        <w:r w:rsidRPr="00FF0DCF">
          <w:rPr>
            <w:rFonts w:ascii="Times New Roman" w:eastAsia="Times New Roman" w:hAnsi="Times New Roman" w:cs="Times New Roman"/>
            <w:color w:val="2B2A29"/>
          </w:rPr>
          <w:t>, zákonný zástupca,</w:t>
        </w:r>
      </w:ins>
      <w:ins w:id="641" w:author="Michal Krištof" w:date="2022-07-08T12:12:00Z">
        <w:r w:rsidRPr="00FF0DCF">
          <w:rPr>
            <w:rFonts w:ascii="Times New Roman" w:eastAsia="Times New Roman" w:hAnsi="Times New Roman" w:cs="Times New Roman"/>
            <w:color w:val="2B2A29"/>
          </w:rPr>
          <w:t xml:space="preserve"> </w:t>
        </w:r>
      </w:ins>
      <w:ins w:id="642" w:author="Michal Krištof" w:date="2022-07-08T12:13:00Z">
        <w:r w:rsidRPr="00FF0DCF">
          <w:rPr>
            <w:rFonts w:ascii="Times New Roman" w:eastAsia="Times New Roman" w:hAnsi="Times New Roman" w:cs="Times New Roman"/>
            <w:color w:val="2B2A29"/>
          </w:rPr>
          <w:t xml:space="preserve">resp. nimi poverená osoba </w:t>
        </w:r>
      </w:ins>
      <w:ins w:id="643" w:author="Michal Krištof" w:date="2022-07-08T12:47:00Z">
        <w:r w:rsidR="006F41D6">
          <w:rPr>
            <w:rFonts w:ascii="Times New Roman" w:eastAsia="Times New Roman" w:hAnsi="Times New Roman" w:cs="Times New Roman"/>
            <w:color w:val="2B2A29"/>
          </w:rPr>
          <w:t xml:space="preserve">povinný </w:t>
        </w:r>
      </w:ins>
      <w:ins w:id="644" w:author="Michal Krištof" w:date="2022-07-08T12:13:00Z">
        <w:r w:rsidR="00505661" w:rsidRPr="00FF0DCF">
          <w:rPr>
            <w:rFonts w:ascii="Times New Roman" w:eastAsia="Times New Roman" w:hAnsi="Times New Roman" w:cs="Times New Roman"/>
            <w:color w:val="2B2A29"/>
          </w:rPr>
          <w:t>na dieťa dohliadať mimo času, kedy sa tomuto priamo venuje inštruktor/ka.</w:t>
        </w:r>
      </w:ins>
    </w:p>
    <w:p w14:paraId="6627752F" w14:textId="3FE16F02" w:rsidR="00505661" w:rsidRPr="00FF0DCF" w:rsidRDefault="00505661" w:rsidP="00505661">
      <w:pPr>
        <w:pStyle w:val="Default"/>
        <w:numPr>
          <w:ilvl w:val="0"/>
          <w:numId w:val="6"/>
        </w:numPr>
        <w:spacing w:before="0" w:after="240" w:line="240" w:lineRule="auto"/>
        <w:ind w:left="426" w:hanging="426"/>
        <w:jc w:val="both"/>
        <w:rPr>
          <w:ins w:id="645" w:author="Michal Krištof" w:date="2022-07-08T12:20:00Z"/>
          <w:rFonts w:ascii="Times New Roman" w:eastAsia="Times New Roman" w:hAnsi="Times New Roman" w:cs="Times New Roman"/>
          <w:color w:val="2B2A29"/>
          <w:rPrChange w:id="646" w:author="Michal Krištof" w:date="2022-07-08T12:35:00Z">
            <w:rPr>
              <w:ins w:id="647" w:author="Michal Krištof" w:date="2022-07-08T12:20:00Z"/>
              <w:rFonts w:ascii="Times New Roman" w:hAnsi="Times New Roman"/>
              <w:color w:val="2B2A29"/>
            </w:rPr>
          </w:rPrChange>
        </w:rPr>
      </w:pPr>
      <w:ins w:id="648" w:author="Michal Krištof" w:date="2022-07-08T12:14:00Z">
        <w:r w:rsidRPr="00FF0DCF">
          <w:rPr>
            <w:rFonts w:ascii="Times New Roman" w:hAnsi="Times New Roman" w:cs="Times New Roman"/>
            <w:color w:val="2B2A29"/>
          </w:rPr>
          <w:t>Vstup do bazéna je prísne zak</w:t>
        </w:r>
      </w:ins>
      <w:ins w:id="649" w:author="Michal Krištof" w:date="2022-07-08T12:15:00Z">
        <w:r w:rsidRPr="00FF0DCF">
          <w:rPr>
            <w:rFonts w:ascii="Times New Roman" w:hAnsi="Times New Roman" w:cs="Times New Roman"/>
            <w:color w:val="2B2A29"/>
          </w:rPr>
          <w:t>á</w:t>
        </w:r>
      </w:ins>
      <w:ins w:id="650" w:author="Michal Krištof" w:date="2022-07-08T12:14:00Z">
        <w:r w:rsidRPr="00FF0DCF">
          <w:rPr>
            <w:rFonts w:ascii="Times New Roman" w:hAnsi="Times New Roman" w:cs="Times New Roman"/>
            <w:color w:val="2B2A29"/>
          </w:rPr>
          <w:t>zan</w:t>
        </w:r>
      </w:ins>
      <w:ins w:id="651" w:author="Michal Krištof" w:date="2022-07-08T12:15:00Z">
        <w:r w:rsidRPr="00FF0DCF">
          <w:rPr>
            <w:rFonts w:ascii="Times New Roman" w:hAnsi="Times New Roman" w:cs="Times New Roman"/>
            <w:color w:val="2B2A29"/>
          </w:rPr>
          <w:t>ý</w:t>
        </w:r>
      </w:ins>
      <w:ins w:id="652" w:author="Michal Krištof" w:date="2022-07-08T12:14:00Z">
        <w:r w:rsidRPr="00FF0DCF">
          <w:rPr>
            <w:rFonts w:ascii="Times New Roman" w:hAnsi="Times New Roman" w:cs="Times New Roman"/>
            <w:color w:val="2B2A29"/>
          </w:rPr>
          <w:t xml:space="preserve"> osob</w:t>
        </w:r>
      </w:ins>
      <w:ins w:id="653" w:author="Michal Krištof" w:date="2022-07-08T12:15:00Z">
        <w:r w:rsidRPr="00FF0DCF">
          <w:rPr>
            <w:rFonts w:ascii="Times New Roman" w:hAnsi="Times New Roman" w:cs="Times New Roman"/>
            <w:color w:val="2B2A29"/>
          </w:rPr>
          <w:t>á</w:t>
        </w:r>
      </w:ins>
      <w:ins w:id="654" w:author="Michal Krištof" w:date="2022-07-08T12:14:00Z">
        <w:r w:rsidRPr="00FF0DCF">
          <w:rPr>
            <w:rFonts w:ascii="Times New Roman" w:hAnsi="Times New Roman" w:cs="Times New Roman"/>
            <w:color w:val="2B2A29"/>
          </w:rPr>
          <w:t>m s hor</w:t>
        </w:r>
      </w:ins>
      <w:ins w:id="655" w:author="Michal Krištof" w:date="2022-07-08T12:15:00Z">
        <w:r w:rsidRPr="00FF0DCF">
          <w:rPr>
            <w:rFonts w:ascii="Times New Roman" w:hAnsi="Times New Roman" w:cs="Times New Roman"/>
            <w:color w:val="2B2A29"/>
          </w:rPr>
          <w:t>úč</w:t>
        </w:r>
      </w:ins>
      <w:ins w:id="656" w:author="Michal Krištof" w:date="2022-07-08T12:14:00Z">
        <w:r w:rsidRPr="00FF0DCF">
          <w:rPr>
            <w:rFonts w:ascii="Times New Roman" w:hAnsi="Times New Roman" w:cs="Times New Roman"/>
            <w:color w:val="2B2A29"/>
          </w:rPr>
          <w:t>kou, infek</w:t>
        </w:r>
      </w:ins>
      <w:ins w:id="657" w:author="Michal Krištof" w:date="2022-07-08T12:15:00Z">
        <w:r w:rsidRPr="00FF0DCF">
          <w:rPr>
            <w:rFonts w:ascii="Times New Roman" w:hAnsi="Times New Roman" w:cs="Times New Roman"/>
            <w:color w:val="2B2A29"/>
          </w:rPr>
          <w:t>č</w:t>
        </w:r>
      </w:ins>
      <w:ins w:id="658" w:author="Michal Krištof" w:date="2022-07-08T12:14:00Z">
        <w:r w:rsidRPr="00FF0DCF">
          <w:rPr>
            <w:rFonts w:ascii="Times New Roman" w:hAnsi="Times New Roman" w:cs="Times New Roman"/>
            <w:color w:val="2B2A29"/>
          </w:rPr>
          <w:t>n</w:t>
        </w:r>
      </w:ins>
      <w:ins w:id="659" w:author="Michal Krištof" w:date="2022-07-08T12:15:00Z">
        <w:r w:rsidRPr="00FF0DCF">
          <w:rPr>
            <w:rFonts w:ascii="Times New Roman" w:hAnsi="Times New Roman" w:cs="Times New Roman"/>
            <w:color w:val="2B2A29"/>
          </w:rPr>
          <w:t>ý</w:t>
        </w:r>
      </w:ins>
      <w:ins w:id="660" w:author="Michal Krištof" w:date="2022-07-08T12:14:00Z">
        <w:r w:rsidRPr="00FF0DCF">
          <w:rPr>
            <w:rFonts w:ascii="Times New Roman" w:hAnsi="Times New Roman" w:cs="Times New Roman"/>
            <w:color w:val="2B2A29"/>
          </w:rPr>
          <w:t>mi z</w:t>
        </w:r>
      </w:ins>
      <w:ins w:id="661" w:author="Michal Krištof" w:date="2022-07-08T12:15:00Z">
        <w:r w:rsidRPr="00FF0DCF">
          <w:rPr>
            <w:rFonts w:ascii="Times New Roman" w:hAnsi="Times New Roman" w:cs="Times New Roman"/>
            <w:color w:val="2B2A29"/>
          </w:rPr>
          <w:t>á</w:t>
        </w:r>
      </w:ins>
      <w:ins w:id="662" w:author="Michal Krištof" w:date="2022-07-08T12:14:00Z">
        <w:r w:rsidRPr="00FF0DCF">
          <w:rPr>
            <w:rFonts w:ascii="Times New Roman" w:hAnsi="Times New Roman" w:cs="Times New Roman"/>
            <w:color w:val="2B2A29"/>
          </w:rPr>
          <w:t>palov</w:t>
        </w:r>
      </w:ins>
      <w:ins w:id="663" w:author="Michal Krištof" w:date="2022-07-08T12:15:00Z">
        <w:r w:rsidRPr="00FF0DCF">
          <w:rPr>
            <w:rFonts w:ascii="Times New Roman" w:hAnsi="Times New Roman" w:cs="Times New Roman"/>
            <w:color w:val="2B2A29"/>
          </w:rPr>
          <w:t>ý</w:t>
        </w:r>
      </w:ins>
      <w:ins w:id="664" w:author="Michal Krištof" w:date="2022-07-08T12:14:00Z">
        <w:r w:rsidRPr="00FF0DCF">
          <w:rPr>
            <w:rFonts w:ascii="Times New Roman" w:hAnsi="Times New Roman" w:cs="Times New Roman"/>
            <w:color w:val="2B2A29"/>
          </w:rPr>
          <w:t>mi ochoreniami, hna</w:t>
        </w:r>
      </w:ins>
      <w:ins w:id="665" w:author="Michal Krištof" w:date="2022-07-08T12:15:00Z">
        <w:r w:rsidRPr="00FF0DCF">
          <w:rPr>
            <w:rFonts w:ascii="Times New Roman" w:hAnsi="Times New Roman" w:cs="Times New Roman"/>
            <w:color w:val="2B2A29"/>
          </w:rPr>
          <w:t>č</w:t>
        </w:r>
      </w:ins>
      <w:ins w:id="666" w:author="Michal Krištof" w:date="2022-07-08T12:14:00Z">
        <w:r w:rsidRPr="00FF0DCF">
          <w:rPr>
            <w:rFonts w:ascii="Times New Roman" w:hAnsi="Times New Roman" w:cs="Times New Roman"/>
            <w:color w:val="2B2A29"/>
          </w:rPr>
          <w:t>kou a bacilonosi</w:t>
        </w:r>
      </w:ins>
      <w:ins w:id="667" w:author="Michal Krištof" w:date="2022-07-08T12:15:00Z">
        <w:r w:rsidRPr="00FF0DCF">
          <w:rPr>
            <w:rFonts w:ascii="Times New Roman" w:hAnsi="Times New Roman" w:cs="Times New Roman"/>
            <w:color w:val="2B2A29"/>
          </w:rPr>
          <w:t>č</w:t>
        </w:r>
      </w:ins>
      <w:ins w:id="668" w:author="Michal Krištof" w:date="2022-07-08T12:14:00Z">
        <w:r w:rsidRPr="00FF0DCF">
          <w:rPr>
            <w:rFonts w:ascii="Times New Roman" w:hAnsi="Times New Roman" w:cs="Times New Roman"/>
            <w:color w:val="2B2A29"/>
          </w:rPr>
          <w:t xml:space="preserve">om. </w:t>
        </w:r>
      </w:ins>
      <w:ins w:id="669" w:author="Michal Krištof" w:date="2022-07-08T12:15:00Z">
        <w:r w:rsidRPr="00FF0DCF">
          <w:rPr>
            <w:rFonts w:ascii="Times New Roman" w:hAnsi="Times New Roman" w:cs="Times New Roman"/>
            <w:color w:val="2B2A29"/>
          </w:rPr>
          <w:t>Vstup do baz</w:t>
        </w:r>
      </w:ins>
      <w:ins w:id="670" w:author="Michal Krištof" w:date="2022-07-08T12:16:00Z">
        <w:r w:rsidRPr="00FF0DCF">
          <w:rPr>
            <w:rFonts w:ascii="Times New Roman" w:hAnsi="Times New Roman" w:cs="Times New Roman"/>
            <w:color w:val="2B2A29"/>
          </w:rPr>
          <w:t>éna je t</w:t>
        </w:r>
      </w:ins>
      <w:ins w:id="671" w:author="Michal Krištof" w:date="2022-07-08T12:14:00Z">
        <w:r w:rsidRPr="00FF0DCF">
          <w:rPr>
            <w:rFonts w:ascii="Times New Roman" w:hAnsi="Times New Roman" w:cs="Times New Roman"/>
            <w:color w:val="2B2A29"/>
          </w:rPr>
          <w:t>ie</w:t>
        </w:r>
      </w:ins>
      <w:ins w:id="672" w:author="Michal Krištof" w:date="2022-07-08T12:16:00Z">
        <w:r w:rsidRPr="00FF0DCF">
          <w:rPr>
            <w:rFonts w:ascii="Times New Roman" w:hAnsi="Times New Roman" w:cs="Times New Roman"/>
            <w:color w:val="2B2A29"/>
          </w:rPr>
          <w:t>ž</w:t>
        </w:r>
      </w:ins>
      <w:ins w:id="673" w:author="Michal Krištof" w:date="2022-07-08T12:14:00Z">
        <w:r w:rsidRPr="00FF0DCF">
          <w:rPr>
            <w:rFonts w:ascii="Times New Roman" w:hAnsi="Times New Roman" w:cs="Times New Roman"/>
            <w:color w:val="2B2A29"/>
          </w:rPr>
          <w:t xml:space="preserve"> </w:t>
        </w:r>
      </w:ins>
      <w:ins w:id="674" w:author="Michal Krištof" w:date="2022-07-08T12:16:00Z">
        <w:r w:rsidRPr="00FF0DCF">
          <w:rPr>
            <w:rFonts w:ascii="Times New Roman" w:hAnsi="Times New Roman" w:cs="Times New Roman"/>
            <w:color w:val="2B2A29"/>
          </w:rPr>
          <w:t xml:space="preserve">zakázaný </w:t>
        </w:r>
      </w:ins>
      <w:ins w:id="675" w:author="Michal Krištof" w:date="2022-07-08T12:14:00Z">
        <w:r w:rsidRPr="00FF0DCF">
          <w:rPr>
            <w:rFonts w:ascii="Times New Roman" w:hAnsi="Times New Roman" w:cs="Times New Roman"/>
            <w:color w:val="2B2A29"/>
          </w:rPr>
          <w:t>osob</w:t>
        </w:r>
      </w:ins>
      <w:ins w:id="676" w:author="Michal Krištof" w:date="2022-07-08T12:16:00Z">
        <w:r w:rsidRPr="00FF0DCF">
          <w:rPr>
            <w:rFonts w:ascii="Times New Roman" w:hAnsi="Times New Roman" w:cs="Times New Roman"/>
            <w:color w:val="2B2A29"/>
          </w:rPr>
          <w:t>á</w:t>
        </w:r>
      </w:ins>
      <w:ins w:id="677" w:author="Michal Krištof" w:date="2022-07-08T12:14:00Z">
        <w:r w:rsidRPr="00FF0DCF">
          <w:rPr>
            <w:rFonts w:ascii="Times New Roman" w:hAnsi="Times New Roman" w:cs="Times New Roman"/>
            <w:color w:val="2B2A29"/>
          </w:rPr>
          <w:t>m, kto</w:t>
        </w:r>
      </w:ins>
      <w:ins w:id="678" w:author="Michal Krištof" w:date="2022-07-08T12:16:00Z">
        <w:r w:rsidRPr="00FF0DCF">
          <w:rPr>
            <w:rFonts w:ascii="Times New Roman" w:hAnsi="Times New Roman" w:cs="Times New Roman"/>
            <w:color w:val="2B2A29"/>
          </w:rPr>
          <w:t>ré</w:t>
        </w:r>
      </w:ins>
      <w:ins w:id="679" w:author="Michal Krištof" w:date="2022-07-08T12:14:00Z">
        <w:r w:rsidRPr="00FF0DCF">
          <w:rPr>
            <w:rFonts w:ascii="Times New Roman" w:hAnsi="Times New Roman" w:cs="Times New Roman"/>
            <w:color w:val="2B2A29"/>
          </w:rPr>
          <w:t xml:space="preserve"> s</w:t>
        </w:r>
      </w:ins>
      <w:ins w:id="680" w:author="Michal Krištof" w:date="2022-07-08T12:16:00Z">
        <w:r w:rsidRPr="00FF0DCF">
          <w:rPr>
            <w:rFonts w:ascii="Times New Roman" w:hAnsi="Times New Roman" w:cs="Times New Roman"/>
            <w:color w:val="2B2A29"/>
          </w:rPr>
          <w:t>ú</w:t>
        </w:r>
      </w:ins>
      <w:ins w:id="681" w:author="Michal Krištof" w:date="2022-07-08T12:14:00Z">
        <w:r w:rsidRPr="00FF0DCF">
          <w:rPr>
            <w:rFonts w:ascii="Times New Roman" w:hAnsi="Times New Roman" w:cs="Times New Roman"/>
            <w:color w:val="2B2A29"/>
          </w:rPr>
          <w:t xml:space="preserve"> v karant</w:t>
        </w:r>
      </w:ins>
      <w:ins w:id="682" w:author="Michal Krištof" w:date="2022-07-08T12:16:00Z">
        <w:r w:rsidRPr="00FF0DCF">
          <w:rPr>
            <w:rFonts w:ascii="Times New Roman" w:hAnsi="Times New Roman" w:cs="Times New Roman"/>
            <w:color w:val="2B2A29"/>
          </w:rPr>
          <w:t>é</w:t>
        </w:r>
      </w:ins>
      <w:ins w:id="683" w:author="Michal Krištof" w:date="2022-07-08T12:14:00Z">
        <w:r w:rsidRPr="00FF0DCF">
          <w:rPr>
            <w:rFonts w:ascii="Times New Roman" w:hAnsi="Times New Roman" w:cs="Times New Roman"/>
            <w:color w:val="2B2A29"/>
          </w:rPr>
          <w:t>ne pre v</w:t>
        </w:r>
      </w:ins>
      <w:ins w:id="684" w:author="Michal Krištof" w:date="2022-07-08T12:16:00Z">
        <w:r w:rsidRPr="00FF0DCF">
          <w:rPr>
            <w:rFonts w:ascii="Times New Roman" w:hAnsi="Times New Roman" w:cs="Times New Roman"/>
            <w:color w:val="2B2A29"/>
          </w:rPr>
          <w:t>ý</w:t>
        </w:r>
      </w:ins>
      <w:ins w:id="685" w:author="Michal Krištof" w:date="2022-07-08T12:14:00Z">
        <w:r w:rsidRPr="00FF0DCF">
          <w:rPr>
            <w:rFonts w:ascii="Times New Roman" w:hAnsi="Times New Roman" w:cs="Times New Roman"/>
            <w:color w:val="2B2A29"/>
          </w:rPr>
          <w:t xml:space="preserve">skyt infekcie. </w:t>
        </w:r>
      </w:ins>
    </w:p>
    <w:p w14:paraId="4000D5F5" w14:textId="364CAA40" w:rsidR="00270F4B" w:rsidRPr="00FF0DCF" w:rsidRDefault="00270F4B">
      <w:pPr>
        <w:pStyle w:val="Default"/>
        <w:numPr>
          <w:ilvl w:val="0"/>
          <w:numId w:val="6"/>
        </w:numPr>
        <w:spacing w:before="0" w:line="240" w:lineRule="auto"/>
        <w:ind w:left="425" w:hanging="425"/>
        <w:jc w:val="both"/>
        <w:rPr>
          <w:ins w:id="686" w:author="Michal Krištof" w:date="2022-07-08T12:20:00Z"/>
          <w:rFonts w:ascii="Times New Roman" w:eastAsia="Times New Roman" w:hAnsi="Times New Roman" w:cs="Times New Roman"/>
          <w:color w:val="2B2A29"/>
          <w:rPrChange w:id="687" w:author="Michal Krištof" w:date="2022-07-08T12:35:00Z">
            <w:rPr>
              <w:ins w:id="688" w:author="Michal Krištof" w:date="2022-07-08T12:20:00Z"/>
              <w:rFonts w:ascii="Times New Roman" w:hAnsi="Times New Roman"/>
              <w:color w:val="2B2A29"/>
            </w:rPr>
          </w:rPrChange>
        </w:rPr>
        <w:pPrChange w:id="689" w:author="Michal Krištof" w:date="2022-07-08T12:22:00Z">
          <w:pPr>
            <w:pStyle w:val="Default"/>
            <w:numPr>
              <w:numId w:val="6"/>
            </w:numPr>
            <w:spacing w:before="0" w:after="240" w:line="240" w:lineRule="auto"/>
            <w:ind w:left="426" w:hanging="426"/>
            <w:jc w:val="both"/>
          </w:pPr>
        </w:pPrChange>
      </w:pPr>
      <w:ins w:id="690" w:author="Michal Krištof" w:date="2022-07-08T12:21:00Z">
        <w:r w:rsidRPr="00FF0DCF">
          <w:rPr>
            <w:rFonts w:ascii="Times New Roman" w:eastAsia="Times New Roman" w:hAnsi="Times New Roman" w:cs="Times New Roman"/>
            <w:color w:val="2B2A29"/>
          </w:rPr>
          <w:t xml:space="preserve">Pred vstupom do bazéna je účastník kurzu </w:t>
        </w:r>
      </w:ins>
      <w:ins w:id="691" w:author="Michal Krištof" w:date="2022-07-08T12:48:00Z">
        <w:r w:rsidR="006F41D6">
          <w:rPr>
            <w:rFonts w:ascii="Times New Roman" w:eastAsia="Times New Roman" w:hAnsi="Times New Roman" w:cs="Times New Roman"/>
            <w:color w:val="2B2A29"/>
          </w:rPr>
          <w:t>(rodič aj dieťa</w:t>
        </w:r>
      </w:ins>
      <w:ins w:id="692" w:author="Michal Krištof" w:date="2022-07-08T12:49:00Z">
        <w:r w:rsidR="006F41D6">
          <w:rPr>
            <w:rFonts w:ascii="Times New Roman" w:eastAsia="Times New Roman" w:hAnsi="Times New Roman" w:cs="Times New Roman"/>
            <w:color w:val="2B2A29"/>
          </w:rPr>
          <w:t xml:space="preserve">) </w:t>
        </w:r>
      </w:ins>
      <w:ins w:id="693" w:author="Michal Krištof" w:date="2022-07-08T12:21:00Z">
        <w:r w:rsidRPr="00FF0DCF">
          <w:rPr>
            <w:rFonts w:ascii="Times New Roman" w:eastAsia="Times New Roman" w:hAnsi="Times New Roman" w:cs="Times New Roman"/>
            <w:color w:val="2B2A29"/>
          </w:rPr>
          <w:t xml:space="preserve">povinný sa osprchovať </w:t>
        </w:r>
      </w:ins>
      <w:ins w:id="694" w:author="Michal Krištof" w:date="2022-07-08T12:48:00Z">
        <w:r w:rsidR="006F41D6">
          <w:rPr>
            <w:rFonts w:ascii="Times New Roman" w:eastAsia="Times New Roman" w:hAnsi="Times New Roman" w:cs="Times New Roman"/>
            <w:color w:val="2B2A29"/>
          </w:rPr>
          <w:t>a umyť</w:t>
        </w:r>
      </w:ins>
      <w:ins w:id="695" w:author="Michal Krištof" w:date="2022-07-08T12:21:00Z">
        <w:r w:rsidRPr="00FF0DCF">
          <w:rPr>
            <w:rFonts w:ascii="Times New Roman" w:eastAsia="Times New Roman" w:hAnsi="Times New Roman" w:cs="Times New Roman"/>
            <w:color w:val="2B2A29"/>
          </w:rPr>
          <w:t xml:space="preserve"> mydlom bez plaviek. </w:t>
        </w:r>
      </w:ins>
      <w:ins w:id="696" w:author="Michal Krištof" w:date="2022-07-08T12:48:00Z">
        <w:r w:rsidR="006F41D6">
          <w:rPr>
            <w:rFonts w:ascii="Times New Roman" w:eastAsia="Times New Roman" w:hAnsi="Times New Roman" w:cs="Times New Roman"/>
            <w:color w:val="2B2A29"/>
          </w:rPr>
          <w:t>(</w:t>
        </w:r>
      </w:ins>
      <w:ins w:id="697" w:author="Michal Krištof" w:date="2022-07-08T12:21:00Z">
        <w:r w:rsidRPr="00FF0DCF">
          <w:rPr>
            <w:rFonts w:ascii="Times New Roman" w:eastAsia="Times New Roman" w:hAnsi="Times New Roman" w:cs="Times New Roman"/>
            <w:color w:val="2B2A29"/>
          </w:rPr>
          <w:t>Prosíme, očistite si aj make-up.</w:t>
        </w:r>
      </w:ins>
      <w:ins w:id="698" w:author="Michal Krištof" w:date="2022-07-08T12:48:00Z">
        <w:r w:rsidR="006F41D6">
          <w:rPr>
            <w:rFonts w:ascii="Times New Roman" w:eastAsia="Times New Roman" w:hAnsi="Times New Roman" w:cs="Times New Roman"/>
            <w:color w:val="2B2A29"/>
          </w:rPr>
          <w:t>)</w:t>
        </w:r>
      </w:ins>
      <w:ins w:id="699" w:author="Michal Krištof" w:date="2022-07-08T12:21:00Z">
        <w:r w:rsidRPr="00FF0DCF">
          <w:rPr>
            <w:rFonts w:ascii="Times New Roman" w:eastAsia="Times New Roman" w:hAnsi="Times New Roman" w:cs="Times New Roman"/>
            <w:color w:val="2B2A29"/>
          </w:rPr>
          <w:t xml:space="preserve"> </w:t>
        </w:r>
      </w:ins>
      <w:ins w:id="700" w:author="Michal Krištof" w:date="2022-07-08T12:49:00Z">
        <w:r w:rsidR="006F41D6">
          <w:rPr>
            <w:rFonts w:ascii="Times New Roman" w:eastAsia="Times New Roman" w:hAnsi="Times New Roman" w:cs="Times New Roman"/>
            <w:color w:val="2B2A29"/>
          </w:rPr>
          <w:t>Účastník je vždy povinný p</w:t>
        </w:r>
      </w:ins>
      <w:ins w:id="701" w:author="Michal Krištof" w:date="2022-07-08T12:21:00Z">
        <w:r w:rsidRPr="00FF0DCF">
          <w:rPr>
            <w:rFonts w:ascii="Times New Roman" w:eastAsia="Times New Roman" w:hAnsi="Times New Roman" w:cs="Times New Roman"/>
            <w:color w:val="2B2A29"/>
          </w:rPr>
          <w:t>oužíva</w:t>
        </w:r>
      </w:ins>
      <w:ins w:id="702" w:author="Michal Krištof" w:date="2022-07-08T12:49:00Z">
        <w:r w:rsidR="006F41D6">
          <w:rPr>
            <w:rFonts w:ascii="Times New Roman" w:eastAsia="Times New Roman" w:hAnsi="Times New Roman" w:cs="Times New Roman"/>
            <w:color w:val="2B2A29"/>
          </w:rPr>
          <w:t>ť</w:t>
        </w:r>
      </w:ins>
      <w:ins w:id="703" w:author="Michal Krištof" w:date="2022-07-08T12:21:00Z">
        <w:r w:rsidRPr="00FF0DCF">
          <w:rPr>
            <w:rFonts w:ascii="Times New Roman" w:eastAsia="Times New Roman" w:hAnsi="Times New Roman" w:cs="Times New Roman"/>
            <w:color w:val="2B2A29"/>
          </w:rPr>
          <w:t xml:space="preserve"> čisté plavky. Ak dieťa použije nočník, alebo znečistí akýmkoľvek spôsobom priestory Klubu Kvapka, </w:t>
        </w:r>
        <w:r w:rsidRPr="00FF0DCF">
          <w:rPr>
            <w:rFonts w:ascii="Times New Roman" w:eastAsia="Times New Roman" w:hAnsi="Times New Roman" w:cs="Times New Roman"/>
            <w:color w:val="2B2A29"/>
          </w:rPr>
          <w:lastRenderedPageBreak/>
          <w:t>oznámte to personálu. Prosíme, nesadajte si v saune v mokrých plavkách na drevo. (Všetky tieto inštrukcie slúžia ako prevencia pri zachovávaní zdravia dieťaťa. Nepodceňujte ich.)</w:t>
        </w:r>
      </w:ins>
    </w:p>
    <w:p w14:paraId="1527BFD5" w14:textId="08581594" w:rsidR="004F4C3E" w:rsidRPr="00FF0DCF" w:rsidDel="00270F4B" w:rsidRDefault="00F67B69">
      <w:pPr>
        <w:pStyle w:val="Default"/>
        <w:numPr>
          <w:ilvl w:val="0"/>
          <w:numId w:val="6"/>
        </w:numPr>
        <w:spacing w:before="0" w:line="240" w:lineRule="auto"/>
        <w:ind w:left="426" w:hanging="426"/>
        <w:jc w:val="both"/>
        <w:rPr>
          <w:del w:id="704" w:author="Michal Krištof" w:date="2022-07-08T12:01:00Z"/>
          <w:rFonts w:ascii="Times New Roman" w:eastAsia="Times New Roman" w:hAnsi="Times New Roman" w:cs="Times New Roman"/>
          <w:color w:val="2B2A29"/>
          <w:rPrChange w:id="705" w:author="Michal Krištof" w:date="2022-07-08T12:35:00Z">
            <w:rPr>
              <w:del w:id="706" w:author="Michal Krištof" w:date="2022-07-08T12:01:00Z"/>
              <w:rFonts w:ascii="Times New Roman" w:hAnsi="Times New Roman"/>
              <w:color w:val="2B2A29"/>
            </w:rPr>
          </w:rPrChange>
        </w:rPr>
        <w:pPrChange w:id="707" w:author="Michal Krištof" w:date="2022-07-08T12:22:00Z">
          <w:pPr>
            <w:pStyle w:val="Default"/>
            <w:numPr>
              <w:numId w:val="6"/>
            </w:numPr>
            <w:spacing w:before="0" w:after="240" w:line="240" w:lineRule="auto"/>
            <w:ind w:left="426" w:hanging="426"/>
            <w:jc w:val="both"/>
          </w:pPr>
        </w:pPrChange>
      </w:pPr>
      <w:del w:id="708" w:author="Michal Krištof" w:date="2022-07-08T12:01:00Z">
        <w:r w:rsidRPr="00FF0DCF" w:rsidDel="00503B22">
          <w:rPr>
            <w:rFonts w:eastAsia="Times New Roman" w:cs="Times New Roman"/>
            <w:color w:val="2B2A29"/>
            <w:rPrChange w:id="709" w:author="Michal Krištof" w:date="2022-07-08T12:35:00Z">
              <w:rPr>
                <w:color w:val="2B2A29"/>
              </w:rPr>
            </w:rPrChange>
          </w:rPr>
          <w:delText xml:space="preserve"> (nie v sklenených obaloch). Potreby na prebalenie dieťaťa. Jedlo </w:delText>
        </w:r>
        <w:r w:rsidRPr="00FF0DCF" w:rsidDel="00503B22">
          <w:rPr>
            <w:rFonts w:eastAsia="Times New Roman" w:cs="Times New Roman"/>
            <w:color w:val="2B2A29"/>
            <w:rPrChange w:id="710" w:author="Michal Krištof" w:date="2022-07-08T12:35:00Z">
              <w:rPr>
                <w:color w:val="2B2A29"/>
                <w:highlight w:val="yellow"/>
              </w:rPr>
            </w:rPrChange>
          </w:rPr>
          <w:delText>a pie pre</w:delText>
        </w:r>
        <w:r w:rsidRPr="00FF0DCF" w:rsidDel="00503B22">
          <w:rPr>
            <w:rFonts w:eastAsia="Times New Roman" w:cs="Times New Roman"/>
            <w:color w:val="2B2A29"/>
            <w:rPrChange w:id="711" w:author="Michal Krištof" w:date="2022-07-08T12:35:00Z">
              <w:rPr>
                <w:color w:val="2B2A29"/>
              </w:rPr>
            </w:rPrChange>
          </w:rPr>
          <w:delText xml:space="preserve"> dieťa (nie v sklenenom obale).</w:delText>
        </w:r>
      </w:del>
    </w:p>
    <w:p w14:paraId="1F132B78" w14:textId="77777777" w:rsidR="00270F4B" w:rsidRPr="00FF0DCF" w:rsidRDefault="00270F4B">
      <w:pPr>
        <w:pStyle w:val="Default"/>
        <w:spacing w:before="0" w:line="240" w:lineRule="auto"/>
        <w:jc w:val="both"/>
        <w:rPr>
          <w:ins w:id="712" w:author="Michal Krištof" w:date="2022-07-08T12:20:00Z"/>
          <w:rFonts w:ascii="Times New Roman" w:eastAsia="Times New Roman" w:hAnsi="Times New Roman" w:cs="Times New Roman"/>
          <w:color w:val="2B2A29"/>
        </w:rPr>
        <w:pPrChange w:id="713" w:author="Michal Krištof" w:date="2022-07-08T12:22:00Z">
          <w:pPr>
            <w:pStyle w:val="Default"/>
            <w:spacing w:before="0" w:after="240" w:line="240" w:lineRule="auto"/>
            <w:jc w:val="both"/>
          </w:pPr>
        </w:pPrChange>
      </w:pPr>
    </w:p>
    <w:p w14:paraId="76B7EEF9" w14:textId="088C6D95" w:rsidR="00270F4B" w:rsidRPr="00FF0DCF" w:rsidRDefault="00270F4B">
      <w:pPr>
        <w:pStyle w:val="Default"/>
        <w:numPr>
          <w:ilvl w:val="0"/>
          <w:numId w:val="6"/>
        </w:numPr>
        <w:spacing w:before="0" w:line="240" w:lineRule="auto"/>
        <w:ind w:left="426" w:hanging="426"/>
        <w:jc w:val="both"/>
        <w:rPr>
          <w:ins w:id="714" w:author="Michal Krištof" w:date="2022-07-08T12:21:00Z"/>
          <w:rFonts w:ascii="Times New Roman" w:eastAsia="Times New Roman" w:hAnsi="Times New Roman" w:cs="Times New Roman"/>
          <w:color w:val="2B2A29"/>
        </w:rPr>
        <w:pPrChange w:id="715" w:author="Michal Krištof" w:date="2022-07-08T12:51:00Z">
          <w:pPr>
            <w:pStyle w:val="Default"/>
            <w:numPr>
              <w:numId w:val="6"/>
            </w:numPr>
            <w:spacing w:before="0" w:after="240" w:line="240" w:lineRule="auto"/>
            <w:ind w:left="720" w:hanging="360"/>
            <w:jc w:val="both"/>
          </w:pPr>
        </w:pPrChange>
      </w:pPr>
      <w:ins w:id="716" w:author="Michal Krištof" w:date="2022-07-08T12:21:00Z">
        <w:r w:rsidRPr="00FF0DCF">
          <w:rPr>
            <w:rFonts w:ascii="Times New Roman" w:hAnsi="Times New Roman" w:cs="Times New Roman"/>
            <w:color w:val="2B2A29"/>
          </w:rPr>
          <w:t xml:space="preserve">Klub Kvapka si vyhradzuje právo odmietnuť účasť na </w:t>
        </w:r>
      </w:ins>
      <w:ins w:id="717" w:author="Michal Krištof" w:date="2022-07-08T12:22:00Z">
        <w:r w:rsidRPr="00FF0DCF">
          <w:rPr>
            <w:rFonts w:ascii="Times New Roman" w:hAnsi="Times New Roman" w:cs="Times New Roman"/>
            <w:color w:val="2B2A29"/>
          </w:rPr>
          <w:t>lekcii</w:t>
        </w:r>
      </w:ins>
      <w:ins w:id="718" w:author="Michal Krištof" w:date="2022-07-08T12:21:00Z">
        <w:r w:rsidRPr="00FF0DCF">
          <w:rPr>
            <w:rFonts w:ascii="Times New Roman" w:hAnsi="Times New Roman" w:cs="Times New Roman"/>
            <w:color w:val="2B2A29"/>
          </w:rPr>
          <w:t xml:space="preserve"> účastníkovi kurzu</w:t>
        </w:r>
      </w:ins>
      <w:ins w:id="719" w:author="Michal Krištof" w:date="2022-07-08T12:22:00Z">
        <w:r w:rsidRPr="00FF0DCF">
          <w:rPr>
            <w:rFonts w:ascii="Times New Roman" w:hAnsi="Times New Roman" w:cs="Times New Roman"/>
            <w:color w:val="2B2A29"/>
          </w:rPr>
          <w:t xml:space="preserve">, alebo </w:t>
        </w:r>
      </w:ins>
      <w:ins w:id="720" w:author="Michal Krištof" w:date="2022-07-08T12:50:00Z">
        <w:r w:rsidR="006F41D6">
          <w:rPr>
            <w:rFonts w:ascii="Times New Roman" w:hAnsi="Times New Roman" w:cs="Times New Roman"/>
            <w:color w:val="2B2A29"/>
          </w:rPr>
          <w:t>účastníka</w:t>
        </w:r>
      </w:ins>
      <w:ins w:id="721" w:author="Michal Krištof" w:date="2022-07-08T12:22:00Z">
        <w:r w:rsidRPr="00FF0DCF">
          <w:rPr>
            <w:rFonts w:ascii="Times New Roman" w:hAnsi="Times New Roman" w:cs="Times New Roman"/>
            <w:color w:val="2B2A29"/>
          </w:rPr>
          <w:t xml:space="preserve"> </w:t>
        </w:r>
      </w:ins>
      <w:ins w:id="722" w:author="Michal Krištof" w:date="2022-07-08T12:23:00Z">
        <w:r w:rsidRPr="00FF0DCF">
          <w:rPr>
            <w:rFonts w:ascii="Times New Roman" w:hAnsi="Times New Roman" w:cs="Times New Roman"/>
            <w:color w:val="2B2A29"/>
          </w:rPr>
          <w:t>z kurzu vylúčiť,</w:t>
        </w:r>
      </w:ins>
      <w:ins w:id="723" w:author="Michal Krištof" w:date="2022-07-08T12:21:00Z">
        <w:r w:rsidRPr="00FF0DCF">
          <w:rPr>
            <w:rFonts w:ascii="Times New Roman" w:hAnsi="Times New Roman" w:cs="Times New Roman"/>
            <w:color w:val="2B2A29"/>
          </w:rPr>
          <w:t xml:space="preserve"> bez akéhokoľvek nároku na kompenzáciu, ak (i) stav účastníka podľa názoru inštruktora</w:t>
        </w:r>
      </w:ins>
      <w:ins w:id="724" w:author="Michal Krištof" w:date="2022-07-08T12:22:00Z">
        <w:r w:rsidRPr="00FF0DCF">
          <w:rPr>
            <w:rFonts w:ascii="Times New Roman" w:hAnsi="Times New Roman" w:cs="Times New Roman"/>
            <w:color w:val="2B2A29"/>
          </w:rPr>
          <w:t>/</w:t>
        </w:r>
        <w:proofErr w:type="spellStart"/>
        <w:r w:rsidRPr="00FF0DCF">
          <w:rPr>
            <w:rFonts w:ascii="Times New Roman" w:hAnsi="Times New Roman" w:cs="Times New Roman"/>
            <w:color w:val="2B2A29"/>
          </w:rPr>
          <w:t>ky</w:t>
        </w:r>
      </w:ins>
      <w:proofErr w:type="spellEnd"/>
      <w:ins w:id="725" w:author="Michal Krištof" w:date="2022-07-08T12:21:00Z">
        <w:r w:rsidRPr="00FF0DCF">
          <w:rPr>
            <w:rFonts w:ascii="Times New Roman" w:hAnsi="Times New Roman" w:cs="Times New Roman"/>
            <w:color w:val="2B2A29"/>
          </w:rPr>
          <w:t xml:space="preserve"> nie je vhodný pre účasť na kurze (zdravotný stav, dôvodné podozrenie z toho, že účastník je pod vplyvom alkoholu alebo iných omamných alebo návykových látok a pod.), (ii) účastník počas vyučovacej hodiny alebo pred ňou svojím správaním ruší ostatných účastníkov kurzu</w:t>
        </w:r>
      </w:ins>
      <w:ins w:id="726" w:author="Michal Krištof" w:date="2022-07-08T12:50:00Z">
        <w:r w:rsidR="006F41D6">
          <w:rPr>
            <w:rFonts w:ascii="Times New Roman" w:hAnsi="Times New Roman" w:cs="Times New Roman"/>
            <w:color w:val="2B2A29"/>
          </w:rPr>
          <w:t>,</w:t>
        </w:r>
      </w:ins>
      <w:ins w:id="727" w:author="Michal Krištof" w:date="2022-07-08T12:21:00Z">
        <w:r w:rsidRPr="00FF0DCF">
          <w:rPr>
            <w:rFonts w:ascii="Times New Roman" w:hAnsi="Times New Roman" w:cs="Times New Roman"/>
            <w:color w:val="2B2A29"/>
          </w:rPr>
          <w:t xml:space="preserve"> nerešpektuje pokyny a odporúčania inštruktora</w:t>
        </w:r>
      </w:ins>
      <w:ins w:id="728" w:author="Michal Krištof" w:date="2022-07-08T12:50:00Z">
        <w:r w:rsidR="006F41D6">
          <w:rPr>
            <w:rFonts w:ascii="Times New Roman" w:hAnsi="Times New Roman" w:cs="Times New Roman"/>
            <w:color w:val="2B2A29"/>
          </w:rPr>
          <w:t xml:space="preserve"> alebo </w:t>
        </w:r>
      </w:ins>
      <w:ins w:id="729" w:author="Michal Krištof" w:date="2022-07-08T12:51:00Z">
        <w:r w:rsidR="00805B14">
          <w:rPr>
            <w:rFonts w:ascii="Times New Roman" w:hAnsi="Times New Roman" w:cs="Times New Roman"/>
            <w:color w:val="2B2A29"/>
          </w:rPr>
          <w:t>nedodržiava povinnosti a obmedzenia uvedené v týchto VOP,</w:t>
        </w:r>
      </w:ins>
      <w:ins w:id="730" w:author="Michal Krištof" w:date="2022-07-08T12:21:00Z">
        <w:r w:rsidRPr="00FF0DCF">
          <w:rPr>
            <w:rFonts w:ascii="Times New Roman" w:hAnsi="Times New Roman" w:cs="Times New Roman"/>
            <w:color w:val="2B2A29"/>
          </w:rPr>
          <w:t xml:space="preserve"> alebo (iii) z iných vážnych dôvodov.</w:t>
        </w:r>
      </w:ins>
    </w:p>
    <w:p w14:paraId="30F7126A" w14:textId="3A33A16F" w:rsidR="004F4C3E" w:rsidRPr="00FF0DCF" w:rsidDel="00505661" w:rsidRDefault="00F67B69">
      <w:pPr>
        <w:pStyle w:val="Default"/>
        <w:numPr>
          <w:ilvl w:val="0"/>
          <w:numId w:val="6"/>
        </w:numPr>
        <w:spacing w:before="0" w:line="240" w:lineRule="auto"/>
        <w:jc w:val="both"/>
        <w:rPr>
          <w:del w:id="731" w:author="Michal Krištof" w:date="2022-07-08T12:14:00Z"/>
          <w:rFonts w:ascii="Times New Roman" w:eastAsia="Times New Roman" w:hAnsi="Times New Roman" w:cs="Times New Roman"/>
          <w:color w:val="2B2A29"/>
        </w:rPr>
        <w:pPrChange w:id="732" w:author="Michal Krištof" w:date="2022-07-08T12:51:00Z">
          <w:pPr>
            <w:pStyle w:val="Default"/>
            <w:spacing w:before="0" w:after="240" w:line="240" w:lineRule="auto"/>
            <w:jc w:val="both"/>
          </w:pPr>
        </w:pPrChange>
      </w:pPr>
      <w:del w:id="733" w:author="Michal Krištof" w:date="2022-07-08T12:09:00Z">
        <w:r w:rsidRPr="00FF0DCF" w:rsidDel="00F83880">
          <w:rPr>
            <w:rFonts w:ascii="Times New Roman" w:hAnsi="Times New Roman" w:cs="Times New Roman"/>
            <w:color w:val="2B2A29"/>
          </w:rPr>
          <w:delText>D</w:delText>
        </w:r>
      </w:del>
      <w:del w:id="734" w:author="Michal Krištof" w:date="2022-07-08T12:14:00Z">
        <w:r w:rsidRPr="00FF0DCF" w:rsidDel="00505661">
          <w:rPr>
            <w:rFonts w:ascii="Times New Roman" w:hAnsi="Times New Roman" w:cs="Times New Roman"/>
            <w:color w:val="2B2A29"/>
          </w:rPr>
          <w:delText xml:space="preserve">ieťa nenechávajte nikdy samé. V priestoroch bazéna sa pohybujte pomaly a opatrne, aby ste predišli </w:delText>
        </w:r>
        <w:r w:rsidRPr="00FF0DCF" w:rsidDel="00505661">
          <w:rPr>
            <w:rFonts w:ascii="Times New Roman" w:hAnsi="Times New Roman" w:cs="Times New Roman"/>
            <w:color w:val="2B2A29"/>
            <w:highlight w:val="yellow"/>
          </w:rPr>
          <w:delText>pošmyknuu</w:delText>
        </w:r>
        <w:r w:rsidRPr="00FF0DCF" w:rsidDel="00505661">
          <w:rPr>
            <w:rFonts w:ascii="Times New Roman" w:hAnsi="Times New Roman" w:cs="Times New Roman"/>
            <w:color w:val="2B2A29"/>
          </w:rPr>
          <w:delText>. Dávajte pozor pri otváraní dverí.</w:delText>
        </w:r>
      </w:del>
    </w:p>
    <w:p w14:paraId="118A43A7" w14:textId="19A0EBBA" w:rsidR="004F4C3E" w:rsidRPr="00FF0DCF" w:rsidDel="00270F4B" w:rsidRDefault="00F67B69">
      <w:pPr>
        <w:pStyle w:val="Default"/>
        <w:spacing w:before="0" w:line="240" w:lineRule="auto"/>
        <w:jc w:val="both"/>
        <w:rPr>
          <w:del w:id="735" w:author="Michal Krištof" w:date="2022-07-08T12:19:00Z"/>
          <w:rFonts w:ascii="Times New Roman" w:eastAsia="Times New Roman" w:hAnsi="Times New Roman" w:cs="Times New Roman"/>
          <w:b/>
          <w:bCs/>
          <w:color w:val="2B2A29"/>
        </w:rPr>
        <w:pPrChange w:id="736" w:author="Michal Krištof" w:date="2022-07-08T12:51:00Z">
          <w:pPr>
            <w:pStyle w:val="Default"/>
            <w:spacing w:before="0" w:after="240" w:line="240" w:lineRule="auto"/>
            <w:jc w:val="both"/>
          </w:pPr>
        </w:pPrChange>
      </w:pPr>
      <w:del w:id="737" w:author="Michal Krištof" w:date="2022-07-08T12:14:00Z">
        <w:r w:rsidRPr="00FF0DCF" w:rsidDel="00505661">
          <w:rPr>
            <w:rFonts w:ascii="Times New Roman" w:hAnsi="Times New Roman" w:cs="Times New Roman"/>
            <w:color w:val="2B2A29"/>
          </w:rPr>
          <w:delText xml:space="preserve">Pozor! </w:delText>
        </w:r>
      </w:del>
      <w:del w:id="738" w:author="Michal Krištof" w:date="2022-07-08T12:19:00Z">
        <w:r w:rsidRPr="00FF0DCF" w:rsidDel="00270F4B">
          <w:rPr>
            <w:rFonts w:ascii="Times New Roman" w:hAnsi="Times New Roman" w:cs="Times New Roman"/>
            <w:color w:val="2B2A29"/>
          </w:rPr>
          <w:delText xml:space="preserve">Vstup do bazéna je prísne zakázaný osobám s horúčkou, infekčnými zápalovými ochoreniami, hnačkou a bacilonosičom. Tiež osobám, ktoré sú v karanténe pre výskyt infekcie v kolektívoch. Pred vstupom do bazéna sa osprchujte s mydlom bez plaviek. Prosíme, očiste si aj make-up. Potom dôkladne osprchujte aj dieťa. Používajte vždy čisté plavky. Ak dieťatko použije nočník, alebo </w:delText>
        </w:r>
        <w:r w:rsidRPr="00FF0DCF" w:rsidDel="00270F4B">
          <w:rPr>
            <w:rFonts w:ascii="Times New Roman" w:hAnsi="Times New Roman" w:cs="Times New Roman"/>
            <w:color w:val="2B2A29"/>
            <w:highlight w:val="yellow"/>
          </w:rPr>
          <w:delText>znečis</w:delText>
        </w:r>
        <w:r w:rsidRPr="00FF0DCF" w:rsidDel="00270F4B">
          <w:rPr>
            <w:rFonts w:ascii="Times New Roman" w:hAnsi="Times New Roman" w:cs="Times New Roman"/>
            <w:color w:val="2B2A29"/>
          </w:rPr>
          <w:delText xml:space="preserve"> akýmkoľvek spôsobom priestor, oznámte to personálu. Prosíme, nesadajte si v saune v mokrých plavkách na drevo. Všetky tieto inštrukcie slúžia ako prevencia pri zachovávanie zdravia dieťaťa. Nepodceňujte ich.</w:delText>
        </w:r>
        <w:r w:rsidR="003F5374" w:rsidRPr="00FF0DCF" w:rsidDel="00270F4B">
          <w:rPr>
            <w:rFonts w:ascii="Times New Roman" w:hAnsi="Times New Roman" w:cs="Times New Roman"/>
            <w:color w:val="2B2A29"/>
          </w:rPr>
          <w:delText xml:space="preserve"> </w:delText>
        </w:r>
        <w:r w:rsidR="003F5374" w:rsidRPr="00FF0DCF" w:rsidDel="00270F4B">
          <w:rPr>
            <w:rFonts w:ascii="Times New Roman" w:hAnsi="Times New Roman" w:cs="Times New Roman"/>
            <w:b/>
            <w:bCs/>
            <w:color w:val="2B2A29"/>
          </w:rPr>
          <w:delText>Môžu zakázať</w:delText>
        </w:r>
      </w:del>
    </w:p>
    <w:p w14:paraId="00521AAA" w14:textId="536CEF13" w:rsidR="004F4C3E" w:rsidRPr="00FF0DCF" w:rsidDel="00270F4B" w:rsidRDefault="00F67B69">
      <w:pPr>
        <w:pStyle w:val="Default"/>
        <w:spacing w:before="0" w:line="240" w:lineRule="auto"/>
        <w:jc w:val="both"/>
        <w:rPr>
          <w:del w:id="739" w:author="Michal Krištof" w:date="2022-07-08T12:21:00Z"/>
          <w:rFonts w:ascii="Times New Roman" w:eastAsia="Times New Roman" w:hAnsi="Times New Roman" w:cs="Times New Roman"/>
          <w:color w:val="2B2A29"/>
        </w:rPr>
        <w:pPrChange w:id="740" w:author="Michal Krištof" w:date="2022-07-08T12:51:00Z">
          <w:pPr>
            <w:pStyle w:val="Default"/>
            <w:spacing w:before="0" w:after="240" w:line="240" w:lineRule="auto"/>
            <w:jc w:val="both"/>
          </w:pPr>
        </w:pPrChange>
      </w:pPr>
      <w:del w:id="741" w:author="Michal Krištof" w:date="2022-07-08T12:21:00Z">
        <w:r w:rsidRPr="00FF0DCF" w:rsidDel="00270F4B">
          <w:rPr>
            <w:rFonts w:ascii="Times New Roman" w:hAnsi="Times New Roman" w:cs="Times New Roman"/>
            <w:color w:val="2B2A29"/>
          </w:rPr>
          <w:delText>Klub Kvapka si vyhradzuje právo odmietnuť účasť na vyučovacej hodine účastníkovi kurzu bez akéhokoľvek nároku na kompenzáciu, ak (i) stav účastníka podľa názoru inštruktora nie je vhodný pre účasť na kurze (zdravotný stav, dôvodné podozrenie z toho, že účastník je pod vplyvom alkoholu alebo iných omamných alebo návykových látok a pod.), (ii) účastník počas vyučovacej hodiny alebo pred ňou svojím správaním ruší ostatných účastníkov kurzu alebo nerešpektuje pokyny a odporúčania inštruktora alebo (iii) z iných vážnych dôvodov.</w:delText>
        </w:r>
      </w:del>
    </w:p>
    <w:p w14:paraId="68D599B0" w14:textId="77777777" w:rsidR="004F4C3E" w:rsidRPr="00FF0DCF" w:rsidDel="00270F4B" w:rsidRDefault="004F4C3E">
      <w:pPr>
        <w:pStyle w:val="Default"/>
        <w:spacing w:before="0" w:line="240" w:lineRule="auto"/>
        <w:jc w:val="both"/>
        <w:rPr>
          <w:del w:id="742" w:author="Michal Krištof" w:date="2022-07-08T12:23:00Z"/>
          <w:rFonts w:ascii="Times New Roman" w:eastAsia="Times New Roman" w:hAnsi="Times New Roman" w:cs="Times New Roman"/>
          <w:color w:val="2B2A29"/>
        </w:rPr>
        <w:pPrChange w:id="743" w:author="Michal Krištof" w:date="2022-07-08T12:51:00Z">
          <w:pPr>
            <w:pStyle w:val="Default"/>
            <w:spacing w:before="0" w:after="240" w:line="240" w:lineRule="auto"/>
            <w:jc w:val="both"/>
          </w:pPr>
        </w:pPrChange>
      </w:pPr>
    </w:p>
    <w:p w14:paraId="6575DC0A" w14:textId="77777777" w:rsidR="004F4C3E" w:rsidRPr="00FF0DCF" w:rsidDel="00270F4B" w:rsidRDefault="004F4C3E">
      <w:pPr>
        <w:pStyle w:val="Default"/>
        <w:spacing w:before="0" w:line="240" w:lineRule="auto"/>
        <w:jc w:val="both"/>
        <w:rPr>
          <w:del w:id="744" w:author="Michal Krištof" w:date="2022-07-08T12:23:00Z"/>
          <w:rFonts w:ascii="Times New Roman" w:eastAsia="Times New Roman" w:hAnsi="Times New Roman" w:cs="Times New Roman"/>
          <w:color w:val="2B2A29"/>
        </w:rPr>
        <w:pPrChange w:id="745" w:author="Michal Krištof" w:date="2022-07-08T12:51:00Z">
          <w:pPr>
            <w:pStyle w:val="Default"/>
            <w:spacing w:before="0" w:after="240" w:line="240" w:lineRule="auto"/>
            <w:jc w:val="both"/>
          </w:pPr>
        </w:pPrChange>
      </w:pPr>
    </w:p>
    <w:p w14:paraId="75875175" w14:textId="77777777" w:rsidR="004F4C3E" w:rsidRPr="00FF0DCF" w:rsidRDefault="004F4C3E">
      <w:pPr>
        <w:pStyle w:val="Default"/>
        <w:spacing w:before="0" w:line="240" w:lineRule="auto"/>
        <w:jc w:val="both"/>
        <w:rPr>
          <w:rFonts w:ascii="Times New Roman" w:eastAsia="Times New Roman" w:hAnsi="Times New Roman" w:cs="Times New Roman"/>
          <w:color w:val="2B2A29"/>
        </w:rPr>
        <w:pPrChange w:id="746" w:author="Michal Krištof" w:date="2022-07-08T12:51:00Z">
          <w:pPr>
            <w:pStyle w:val="Default"/>
            <w:spacing w:before="0" w:after="240" w:line="240" w:lineRule="auto"/>
            <w:jc w:val="both"/>
          </w:pPr>
        </w:pPrChange>
      </w:pPr>
    </w:p>
    <w:p w14:paraId="634CEFEF" w14:textId="7A6A1FDD" w:rsidR="004F4C3E" w:rsidRPr="00805B14" w:rsidRDefault="00F67B69" w:rsidP="00805B14">
      <w:pPr>
        <w:pStyle w:val="Default"/>
        <w:numPr>
          <w:ilvl w:val="0"/>
          <w:numId w:val="2"/>
        </w:numPr>
        <w:spacing w:before="0" w:line="240" w:lineRule="auto"/>
        <w:ind w:left="426" w:hanging="426"/>
        <w:jc w:val="both"/>
        <w:rPr>
          <w:ins w:id="747" w:author="Michal Krištof" w:date="2022-07-08T12:51:00Z"/>
          <w:rFonts w:ascii="Times New Roman" w:eastAsia="Times New Roman" w:hAnsi="Times New Roman" w:cs="Times New Roman"/>
          <w:color w:val="2B2A29"/>
          <w:rPrChange w:id="748" w:author="Michal Krištof" w:date="2022-07-08T12:51:00Z">
            <w:rPr>
              <w:ins w:id="749" w:author="Michal Krištof" w:date="2022-07-08T12:51:00Z"/>
              <w:rFonts w:ascii="Times New Roman" w:hAnsi="Times New Roman" w:cs="Times New Roman"/>
              <w:color w:val="2B2A29"/>
            </w:rPr>
          </w:rPrChange>
        </w:rPr>
      </w:pPr>
      <w:del w:id="750" w:author="Michal Krištof" w:date="2022-07-08T12:29:00Z">
        <w:r w:rsidRPr="00FF0DCF" w:rsidDel="00C95C2B">
          <w:rPr>
            <w:rStyle w:val="None"/>
            <w:rFonts w:ascii="Times New Roman" w:hAnsi="Times New Roman" w:cs="Times New Roman"/>
            <w:b/>
            <w:bCs/>
            <w:color w:val="2B2A29"/>
          </w:rPr>
          <w:delText xml:space="preserve">Účastník kurzu </w:delText>
        </w:r>
      </w:del>
      <w:del w:id="751" w:author="Michal Krištof" w:date="2022-07-08T12:24:00Z">
        <w:r w:rsidRPr="00FF0DCF" w:rsidDel="00C95C2B">
          <w:rPr>
            <w:rStyle w:val="None"/>
            <w:rFonts w:ascii="Times New Roman" w:hAnsi="Times New Roman" w:cs="Times New Roman"/>
            <w:b/>
            <w:bCs/>
            <w:color w:val="2B2A29"/>
          </w:rPr>
          <w:delText xml:space="preserve">zároveň prehlasuje, </w:delText>
        </w:r>
        <w:r w:rsidRPr="00FF0DCF" w:rsidDel="00C95C2B">
          <w:rPr>
            <w:rStyle w:val="None"/>
            <w:rFonts w:ascii="Times New Roman" w:hAnsi="Times New Roman" w:cs="Times New Roman"/>
            <w:b/>
            <w:bCs/>
            <w:color w:val="2B2A29"/>
            <w:highlight w:val="yellow"/>
          </w:rPr>
          <w:delText>że</w:delText>
        </w:r>
      </w:del>
      <w:ins w:id="752" w:author="Michal Krištof" w:date="2022-07-08T12:29:00Z">
        <w:r w:rsidR="00C95C2B" w:rsidRPr="00FF0DCF">
          <w:rPr>
            <w:rStyle w:val="None"/>
            <w:rFonts w:ascii="Times New Roman" w:hAnsi="Times New Roman" w:cs="Times New Roman"/>
            <w:b/>
            <w:bCs/>
            <w:color w:val="2B2A29"/>
          </w:rPr>
          <w:t>Prehlásenia účastníka kurzu</w:t>
        </w:r>
      </w:ins>
      <w:r w:rsidRPr="00FF0DCF">
        <w:rPr>
          <w:rFonts w:ascii="Times New Roman" w:hAnsi="Times New Roman" w:cs="Times New Roman"/>
          <w:color w:val="2B2A29"/>
        </w:rPr>
        <w:t xml:space="preserve"> </w:t>
      </w:r>
    </w:p>
    <w:p w14:paraId="54556A7A" w14:textId="77777777" w:rsidR="00805B14" w:rsidRPr="00FF0DCF" w:rsidRDefault="00805B14">
      <w:pPr>
        <w:pStyle w:val="Default"/>
        <w:spacing w:before="0" w:line="240" w:lineRule="auto"/>
        <w:ind w:left="426"/>
        <w:jc w:val="both"/>
        <w:rPr>
          <w:ins w:id="753" w:author="Michal Krištof" w:date="2022-07-08T12:29:00Z"/>
          <w:rFonts w:ascii="Times New Roman" w:eastAsia="Times New Roman" w:hAnsi="Times New Roman" w:cs="Times New Roman"/>
          <w:color w:val="2B2A29"/>
          <w:rPrChange w:id="754" w:author="Michal Krištof" w:date="2022-07-08T12:35:00Z">
            <w:rPr>
              <w:ins w:id="755" w:author="Michal Krištof" w:date="2022-07-08T12:29:00Z"/>
              <w:rFonts w:ascii="Times New Roman" w:hAnsi="Times New Roman"/>
              <w:color w:val="2B2A29"/>
            </w:rPr>
          </w:rPrChange>
        </w:rPr>
        <w:pPrChange w:id="756" w:author="Michal Krištof" w:date="2022-07-08T12:51:00Z">
          <w:pPr>
            <w:pStyle w:val="Default"/>
            <w:numPr>
              <w:numId w:val="2"/>
            </w:numPr>
            <w:spacing w:before="0" w:after="240" w:line="240" w:lineRule="auto"/>
            <w:ind w:left="426" w:hanging="426"/>
            <w:jc w:val="both"/>
          </w:pPr>
        </w:pPrChange>
      </w:pPr>
    </w:p>
    <w:p w14:paraId="3D5D631D" w14:textId="77777777" w:rsidR="00C95C2B" w:rsidRPr="00FF0DCF" w:rsidRDefault="00C95C2B">
      <w:pPr>
        <w:pStyle w:val="Default"/>
        <w:numPr>
          <w:ilvl w:val="0"/>
          <w:numId w:val="10"/>
        </w:numPr>
        <w:spacing w:before="0" w:after="240" w:line="240" w:lineRule="auto"/>
        <w:ind w:left="426" w:hanging="426"/>
        <w:jc w:val="both"/>
        <w:rPr>
          <w:ins w:id="757" w:author="Michal Krištof" w:date="2022-07-08T12:29:00Z"/>
          <w:rFonts w:ascii="Times New Roman" w:eastAsia="Times New Roman" w:hAnsi="Times New Roman" w:cs="Times New Roman"/>
          <w:color w:val="2B2A29"/>
        </w:rPr>
        <w:pPrChange w:id="758" w:author="Michal Krištof" w:date="2022-07-08T12:29:00Z">
          <w:pPr>
            <w:pStyle w:val="Default"/>
            <w:numPr>
              <w:numId w:val="2"/>
            </w:numPr>
            <w:spacing w:before="0" w:after="240" w:line="240" w:lineRule="auto"/>
            <w:ind w:left="426" w:hanging="426"/>
            <w:jc w:val="both"/>
          </w:pPr>
        </w:pPrChange>
      </w:pPr>
      <w:ins w:id="759" w:author="Michal Krištof" w:date="2022-07-08T12:29:00Z">
        <w:r w:rsidRPr="00FF0DCF">
          <w:rPr>
            <w:rStyle w:val="None"/>
            <w:rFonts w:ascii="Times New Roman" w:hAnsi="Times New Roman" w:cs="Times New Roman"/>
            <w:b/>
            <w:bCs/>
            <w:color w:val="2B2A29"/>
          </w:rPr>
          <w:t>Účastník kurzu záväznou prihláškou na kurz odoslanou Klubu Kvapka prehlasuje, že:</w:t>
        </w:r>
        <w:r w:rsidRPr="00FF0DCF">
          <w:rPr>
            <w:rFonts w:ascii="Times New Roman" w:hAnsi="Times New Roman" w:cs="Times New Roman"/>
            <w:color w:val="2B2A29"/>
          </w:rPr>
          <w:t xml:space="preserve"> </w:t>
        </w:r>
      </w:ins>
    </w:p>
    <w:p w14:paraId="273ADCCF" w14:textId="7B5BA3F1" w:rsidR="00C95C2B" w:rsidRPr="00FF0DCF" w:rsidDel="007E6570" w:rsidRDefault="00C95C2B">
      <w:pPr>
        <w:pStyle w:val="Default"/>
        <w:numPr>
          <w:ilvl w:val="0"/>
          <w:numId w:val="11"/>
        </w:numPr>
        <w:spacing w:before="0" w:after="240" w:line="240" w:lineRule="auto"/>
        <w:jc w:val="both"/>
        <w:rPr>
          <w:del w:id="760" w:author="Michal Krištof" w:date="2022-07-08T12:30:00Z"/>
          <w:rFonts w:ascii="Times New Roman" w:eastAsia="Times New Roman" w:hAnsi="Times New Roman" w:cs="Times New Roman"/>
          <w:color w:val="2B2A29"/>
        </w:rPr>
        <w:pPrChange w:id="761" w:author="Michal Krištof" w:date="2022-07-08T12:30:00Z">
          <w:pPr>
            <w:pStyle w:val="Default"/>
            <w:spacing w:before="0" w:after="240" w:line="240" w:lineRule="auto"/>
            <w:jc w:val="both"/>
          </w:pPr>
        </w:pPrChange>
      </w:pPr>
    </w:p>
    <w:p w14:paraId="199D9C89" w14:textId="470BF739" w:rsidR="004F4C3E" w:rsidRPr="00FF0DCF" w:rsidRDefault="00C95C2B">
      <w:pPr>
        <w:pStyle w:val="Default"/>
        <w:numPr>
          <w:ilvl w:val="0"/>
          <w:numId w:val="11"/>
        </w:numPr>
        <w:spacing w:before="0" w:after="240" w:line="240" w:lineRule="auto"/>
        <w:jc w:val="both"/>
        <w:rPr>
          <w:rFonts w:ascii="Times New Roman" w:eastAsia="Times New Roman" w:hAnsi="Times New Roman" w:cs="Times New Roman"/>
          <w:color w:val="2B2A29"/>
        </w:rPr>
        <w:pPrChange w:id="762" w:author="Michal Krištof" w:date="2022-07-08T12:30:00Z">
          <w:pPr>
            <w:pStyle w:val="Default"/>
            <w:spacing w:before="0" w:after="240" w:line="240" w:lineRule="auto"/>
            <w:jc w:val="both"/>
          </w:pPr>
        </w:pPrChange>
      </w:pPr>
      <w:ins w:id="763" w:author="Michal Krištof" w:date="2022-07-08T12:26:00Z">
        <w:r w:rsidRPr="00FF0DCF">
          <w:rPr>
            <w:rFonts w:ascii="Times New Roman" w:hAnsi="Times New Roman" w:cs="Times New Roman"/>
            <w:color w:val="2B2A29"/>
          </w:rPr>
          <w:t>s</w:t>
        </w:r>
      </w:ins>
      <w:del w:id="764" w:author="Michal Krištof" w:date="2022-07-08T12:26:00Z">
        <w:r w:rsidR="00F67B69" w:rsidRPr="00FF0DCF" w:rsidDel="00C95C2B">
          <w:rPr>
            <w:rFonts w:ascii="Times New Roman" w:hAnsi="Times New Roman" w:cs="Times New Roman"/>
            <w:color w:val="2B2A29"/>
          </w:rPr>
          <w:delText>S</w:delText>
        </w:r>
      </w:del>
      <w:r w:rsidR="00F67B69" w:rsidRPr="00FF0DCF">
        <w:rPr>
          <w:rFonts w:ascii="Times New Roman" w:hAnsi="Times New Roman" w:cs="Times New Roman"/>
          <w:color w:val="2B2A29"/>
        </w:rPr>
        <w:t>i je vedom</w:t>
      </w:r>
      <w:ins w:id="765" w:author="Michal Krištof" w:date="2022-07-08T12:26:00Z">
        <w:r w:rsidRPr="00FF0DCF">
          <w:rPr>
            <w:rFonts w:ascii="Times New Roman" w:hAnsi="Times New Roman" w:cs="Times New Roman"/>
            <w:color w:val="2B2A29"/>
          </w:rPr>
          <w:t>ý</w:t>
        </w:r>
      </w:ins>
      <w:del w:id="766" w:author="Michal Krištof" w:date="2022-07-08T12:26:00Z">
        <w:r w:rsidR="00F67B69" w:rsidRPr="00FF0DCF" w:rsidDel="00C95C2B">
          <w:rPr>
            <w:rFonts w:ascii="Times New Roman" w:hAnsi="Times New Roman" w:cs="Times New Roman"/>
            <w:color w:val="2B2A29"/>
          </w:rPr>
          <w:delText>ý</w:delText>
        </w:r>
      </w:del>
      <w:r w:rsidR="00F67B69" w:rsidRPr="00FF0DCF">
        <w:rPr>
          <w:rFonts w:ascii="Times New Roman" w:hAnsi="Times New Roman" w:cs="Times New Roman"/>
          <w:color w:val="2B2A29"/>
        </w:rPr>
        <w:t>/á</w:t>
      </w:r>
      <w:del w:id="767" w:author="Michal Krištof" w:date="2022-07-08T12:26:00Z">
        <w:r w:rsidR="00F67B69" w:rsidRPr="00FF0DCF" w:rsidDel="00C95C2B">
          <w:rPr>
            <w:rFonts w:ascii="Times New Roman" w:hAnsi="Times New Roman" w:cs="Times New Roman"/>
            <w:color w:val="2B2A29"/>
          </w:rPr>
          <w:delText xml:space="preserve"> právnej</w:delText>
        </w:r>
      </w:del>
      <w:r w:rsidR="00F67B69" w:rsidRPr="00FF0DCF">
        <w:rPr>
          <w:rFonts w:ascii="Times New Roman" w:hAnsi="Times New Roman" w:cs="Times New Roman"/>
          <w:color w:val="2B2A29"/>
        </w:rPr>
        <w:t xml:space="preserve"> zodpovednosti za svoje die</w:t>
      </w:r>
      <w:ins w:id="768" w:author="Michal Krištof" w:date="2022-07-08T12:26:00Z">
        <w:r w:rsidRPr="00FF0DCF">
          <w:rPr>
            <w:rFonts w:ascii="Times New Roman" w:hAnsi="Times New Roman" w:cs="Times New Roman"/>
            <w:color w:val="2B2A29"/>
          </w:rPr>
          <w:t>ť</w:t>
        </w:r>
      </w:ins>
      <w:del w:id="769" w:author="Michal Krištof" w:date="2022-07-08T12:26:00Z">
        <w:r w:rsidR="00F67B69" w:rsidRPr="00FF0DCF" w:rsidDel="00C95C2B">
          <w:rPr>
            <w:rFonts w:ascii="Times New Roman" w:hAnsi="Times New Roman" w:cs="Times New Roman"/>
            <w:color w:val="2B2A29"/>
          </w:rPr>
          <w:delText>ť</w:delText>
        </w:r>
      </w:del>
      <w:r w:rsidR="00F67B69" w:rsidRPr="00FF0DCF">
        <w:rPr>
          <w:rFonts w:ascii="Times New Roman" w:hAnsi="Times New Roman" w:cs="Times New Roman"/>
          <w:color w:val="2B2A29"/>
        </w:rPr>
        <w:t>a po</w:t>
      </w:r>
      <w:ins w:id="770" w:author="Michal Krištof" w:date="2022-07-08T12:26:00Z">
        <w:r w:rsidRPr="00FF0DCF">
          <w:rPr>
            <w:rFonts w:ascii="Times New Roman" w:hAnsi="Times New Roman" w:cs="Times New Roman"/>
            <w:color w:val="2B2A29"/>
          </w:rPr>
          <w:t>č</w:t>
        </w:r>
      </w:ins>
      <w:del w:id="771" w:author="Michal Krištof" w:date="2022-07-08T12:26:00Z">
        <w:r w:rsidR="00F67B69" w:rsidRPr="00FF0DCF" w:rsidDel="00C95C2B">
          <w:rPr>
            <w:rFonts w:ascii="Times New Roman" w:hAnsi="Times New Roman" w:cs="Times New Roman"/>
            <w:color w:val="2B2A29"/>
          </w:rPr>
          <w:delText>č</w:delText>
        </w:r>
      </w:del>
      <w:r w:rsidR="00F67B69" w:rsidRPr="00FF0DCF">
        <w:rPr>
          <w:rFonts w:ascii="Times New Roman" w:hAnsi="Times New Roman" w:cs="Times New Roman"/>
          <w:color w:val="2B2A29"/>
        </w:rPr>
        <w:t>as cel</w:t>
      </w:r>
      <w:ins w:id="772" w:author="Michal Krištof" w:date="2022-07-08T12:26:00Z">
        <w:r w:rsidRPr="00FF0DCF">
          <w:rPr>
            <w:rFonts w:ascii="Times New Roman" w:hAnsi="Times New Roman" w:cs="Times New Roman"/>
            <w:color w:val="2B2A29"/>
          </w:rPr>
          <w:t>é</w:t>
        </w:r>
      </w:ins>
      <w:del w:id="773" w:author="Michal Krištof" w:date="2022-07-08T12:26:00Z">
        <w:r w:rsidR="00F67B69" w:rsidRPr="00FF0DCF" w:rsidDel="00C95C2B">
          <w:rPr>
            <w:rFonts w:ascii="Times New Roman" w:hAnsi="Times New Roman" w:cs="Times New Roman"/>
            <w:color w:val="2B2A29"/>
          </w:rPr>
          <w:delText>é</w:delText>
        </w:r>
      </w:del>
      <w:r w:rsidR="00F67B69" w:rsidRPr="00FF0DCF">
        <w:rPr>
          <w:rFonts w:ascii="Times New Roman" w:hAnsi="Times New Roman" w:cs="Times New Roman"/>
          <w:color w:val="2B2A29"/>
        </w:rPr>
        <w:t>ho priebehu</w:t>
      </w:r>
      <w:del w:id="774" w:author="Michal Krištof" w:date="2022-07-08T12:26:00Z">
        <w:r w:rsidR="00F67B69" w:rsidRPr="00FF0DCF" w:rsidDel="00C95C2B">
          <w:rPr>
            <w:rFonts w:ascii="Times New Roman" w:hAnsi="Times New Roman" w:cs="Times New Roman"/>
            <w:color w:val="2B2A29"/>
          </w:rPr>
          <w:delText xml:space="preserve"> predmetnej</w:delText>
        </w:r>
      </w:del>
      <w:r w:rsidR="00F67B69" w:rsidRPr="00FF0DCF">
        <w:rPr>
          <w:rFonts w:ascii="Times New Roman" w:hAnsi="Times New Roman" w:cs="Times New Roman"/>
          <w:color w:val="2B2A29"/>
        </w:rPr>
        <w:t xml:space="preserve"> </w:t>
      </w:r>
      <w:ins w:id="775" w:author="Michal Krištof" w:date="2022-07-08T12:26:00Z">
        <w:r w:rsidRPr="00FF0DCF">
          <w:rPr>
            <w:rFonts w:ascii="Times New Roman" w:hAnsi="Times New Roman" w:cs="Times New Roman"/>
            <w:color w:val="2B2A29"/>
          </w:rPr>
          <w:t>č</w:t>
        </w:r>
      </w:ins>
      <w:del w:id="776" w:author="Michal Krištof" w:date="2022-07-08T12:26:00Z">
        <w:r w:rsidR="00F67B69" w:rsidRPr="00FF0DCF" w:rsidDel="00C95C2B">
          <w:rPr>
            <w:rFonts w:ascii="Times New Roman" w:hAnsi="Times New Roman" w:cs="Times New Roman"/>
            <w:color w:val="2B2A29"/>
          </w:rPr>
          <w:delText>č</w:delText>
        </w:r>
      </w:del>
      <w:r w:rsidR="00F67B69" w:rsidRPr="00FF0DCF">
        <w:rPr>
          <w:rFonts w:ascii="Times New Roman" w:hAnsi="Times New Roman" w:cs="Times New Roman"/>
          <w:color w:val="2B2A29"/>
        </w:rPr>
        <w:t>innosti pl</w:t>
      </w:r>
      <w:ins w:id="777" w:author="Michal Krištof" w:date="2022-07-08T12:26:00Z">
        <w:r w:rsidRPr="00FF0DCF">
          <w:rPr>
            <w:rFonts w:ascii="Times New Roman" w:hAnsi="Times New Roman" w:cs="Times New Roman"/>
            <w:color w:val="2B2A29"/>
          </w:rPr>
          <w:t>á</w:t>
        </w:r>
      </w:ins>
      <w:del w:id="778" w:author="Michal Krištof" w:date="2022-07-08T12:26:00Z">
        <w:r w:rsidR="00F67B69" w:rsidRPr="00FF0DCF" w:rsidDel="00C95C2B">
          <w:rPr>
            <w:rFonts w:ascii="Times New Roman" w:hAnsi="Times New Roman" w:cs="Times New Roman"/>
            <w:color w:val="2B2A29"/>
          </w:rPr>
          <w:delText>á</w:delText>
        </w:r>
      </w:del>
      <w:r w:rsidR="00F67B69" w:rsidRPr="00FF0DCF">
        <w:rPr>
          <w:rFonts w:ascii="Times New Roman" w:hAnsi="Times New Roman" w:cs="Times New Roman"/>
          <w:color w:val="2B2A29"/>
        </w:rPr>
        <w:t>vani</w:t>
      </w:r>
      <w:ins w:id="779" w:author="Michal Krištof" w:date="2022-07-08T12:26:00Z">
        <w:r w:rsidRPr="00FF0DCF">
          <w:rPr>
            <w:rFonts w:ascii="Times New Roman" w:hAnsi="Times New Roman" w:cs="Times New Roman"/>
            <w:color w:val="2B2A29"/>
          </w:rPr>
          <w:t>a dieťaťa</w:t>
        </w:r>
      </w:ins>
      <w:del w:id="780" w:author="Michal Krištof" w:date="2022-07-08T12:26:00Z">
        <w:r w:rsidR="00F67B69" w:rsidRPr="00FF0DCF" w:rsidDel="00C95C2B">
          <w:rPr>
            <w:rFonts w:ascii="Times New Roman" w:hAnsi="Times New Roman" w:cs="Times New Roman"/>
            <w:color w:val="2B2A29"/>
          </w:rPr>
          <w:delText>e</w:delText>
        </w:r>
      </w:del>
      <w:ins w:id="781" w:author="Michal Krištof" w:date="2022-07-08T12:27:00Z">
        <w:r w:rsidRPr="00FF0DCF">
          <w:rPr>
            <w:rFonts w:ascii="Times New Roman" w:hAnsi="Times New Roman" w:cs="Times New Roman"/>
            <w:color w:val="2B2A29"/>
          </w:rPr>
          <w:t>,</w:t>
        </w:r>
      </w:ins>
      <w:del w:id="782" w:author="Michal Krištof" w:date="2022-07-08T12:27:00Z">
        <w:r w:rsidR="00F67B69" w:rsidRPr="00FF0DCF" w:rsidDel="00C95C2B">
          <w:rPr>
            <w:rFonts w:ascii="Times New Roman" w:hAnsi="Times New Roman" w:cs="Times New Roman"/>
            <w:color w:val="2B2A29"/>
          </w:rPr>
          <w:delText xml:space="preserve"> d</w:delText>
        </w:r>
      </w:del>
      <w:del w:id="783" w:author="Michal Krištof" w:date="2022-07-08T12:26:00Z">
        <w:r w:rsidR="00F67B69" w:rsidRPr="00FF0DCF" w:rsidDel="00C95C2B">
          <w:rPr>
            <w:rFonts w:ascii="Times New Roman" w:hAnsi="Times New Roman" w:cs="Times New Roman"/>
            <w:color w:val="2B2A29"/>
          </w:rPr>
          <w:delText>ojčiat a batoliat</w:delText>
        </w:r>
      </w:del>
      <w:r w:rsidR="00F67B69" w:rsidRPr="00FF0DCF">
        <w:rPr>
          <w:rFonts w:ascii="Times New Roman" w:hAnsi="Times New Roman" w:cs="Times New Roman"/>
          <w:color w:val="2B2A29"/>
        </w:rPr>
        <w:t xml:space="preserve"> a to od vstupu do budovy, v ktorej sa predmetn</w:t>
      </w:r>
      <w:ins w:id="784" w:author="Michal Krištof" w:date="2022-07-08T12:27:00Z">
        <w:r w:rsidRPr="00FF0DCF">
          <w:rPr>
            <w:rFonts w:ascii="Times New Roman" w:hAnsi="Times New Roman" w:cs="Times New Roman"/>
            <w:color w:val="2B2A29"/>
          </w:rPr>
          <w:t>á</w:t>
        </w:r>
      </w:ins>
      <w:del w:id="785" w:author="Michal Krištof" w:date="2022-07-08T12:27:00Z">
        <w:r w:rsidR="00F67B69" w:rsidRPr="00FF0DCF" w:rsidDel="00C95C2B">
          <w:rPr>
            <w:rFonts w:ascii="Times New Roman" w:hAnsi="Times New Roman" w:cs="Times New Roman"/>
            <w:color w:val="2B2A29"/>
          </w:rPr>
          <w:delText>á</w:delText>
        </w:r>
      </w:del>
      <w:r w:rsidR="00F67B69" w:rsidRPr="00FF0DCF">
        <w:rPr>
          <w:rFonts w:ascii="Times New Roman" w:hAnsi="Times New Roman" w:cs="Times New Roman"/>
          <w:color w:val="2B2A29"/>
        </w:rPr>
        <w:t xml:space="preserve"> </w:t>
      </w:r>
      <w:ins w:id="786" w:author="Michal Krištof" w:date="2022-07-08T12:27:00Z">
        <w:r w:rsidRPr="00FF0DCF">
          <w:rPr>
            <w:rFonts w:ascii="Times New Roman" w:hAnsi="Times New Roman" w:cs="Times New Roman"/>
            <w:color w:val="2B2A29"/>
          </w:rPr>
          <w:t>č</w:t>
        </w:r>
      </w:ins>
      <w:del w:id="787" w:author="Michal Krištof" w:date="2022-07-08T12:27:00Z">
        <w:r w:rsidR="00F67B69" w:rsidRPr="00FF0DCF" w:rsidDel="00C95C2B">
          <w:rPr>
            <w:rFonts w:ascii="Times New Roman" w:hAnsi="Times New Roman" w:cs="Times New Roman"/>
            <w:color w:val="2B2A29"/>
          </w:rPr>
          <w:delText>č</w:delText>
        </w:r>
      </w:del>
      <w:r w:rsidR="00F67B69" w:rsidRPr="00FF0DCF">
        <w:rPr>
          <w:rFonts w:ascii="Times New Roman" w:hAnsi="Times New Roman" w:cs="Times New Roman"/>
          <w:color w:val="2B2A29"/>
        </w:rPr>
        <w:t>innos</w:t>
      </w:r>
      <w:ins w:id="788" w:author="Michal Krištof" w:date="2022-07-08T12:27:00Z">
        <w:r w:rsidRPr="00FF0DCF">
          <w:rPr>
            <w:rFonts w:ascii="Times New Roman" w:hAnsi="Times New Roman" w:cs="Times New Roman"/>
            <w:color w:val="2B2A29"/>
          </w:rPr>
          <w:t>ť (kurz)</w:t>
        </w:r>
      </w:ins>
      <w:del w:id="789" w:author="Michal Krištof" w:date="2022-07-08T12:27:00Z">
        <w:r w:rsidR="00F67B69" w:rsidRPr="00FF0DCF" w:rsidDel="00C95C2B">
          <w:rPr>
            <w:rFonts w:ascii="Times New Roman" w:hAnsi="Times New Roman" w:cs="Times New Roman"/>
            <w:color w:val="2B2A29"/>
          </w:rPr>
          <w:delText>ť</w:delText>
        </w:r>
      </w:del>
      <w:r w:rsidR="00F67B69" w:rsidRPr="00FF0DCF">
        <w:rPr>
          <w:rFonts w:ascii="Times New Roman" w:hAnsi="Times New Roman" w:cs="Times New Roman"/>
          <w:color w:val="2B2A29"/>
        </w:rPr>
        <w:t xml:space="preserve"> </w:t>
      </w:r>
      <w:ins w:id="790" w:author="Michal Krištof" w:date="2022-07-08T12:27:00Z">
        <w:r w:rsidRPr="00FF0DCF">
          <w:rPr>
            <w:rFonts w:ascii="Times New Roman" w:hAnsi="Times New Roman" w:cs="Times New Roman"/>
            <w:color w:val="2B2A29"/>
          </w:rPr>
          <w:t>realizuje</w:t>
        </w:r>
      </w:ins>
      <w:del w:id="791" w:author="Michal Krištof" w:date="2022-07-08T12:27:00Z">
        <w:r w:rsidR="00F67B69" w:rsidRPr="00FF0DCF" w:rsidDel="00C95C2B">
          <w:rPr>
            <w:rFonts w:ascii="Times New Roman" w:hAnsi="Times New Roman" w:cs="Times New Roman"/>
            <w:color w:val="2B2A29"/>
          </w:rPr>
          <w:delText>uskutočňuje</w:delText>
        </w:r>
      </w:del>
      <w:r w:rsidR="00F67B69" w:rsidRPr="00FF0DCF">
        <w:rPr>
          <w:rFonts w:ascii="Times New Roman" w:hAnsi="Times New Roman" w:cs="Times New Roman"/>
          <w:color w:val="2B2A29"/>
        </w:rPr>
        <w:t>, a</w:t>
      </w:r>
      <w:ins w:id="792" w:author="Michal Krištof" w:date="2022-07-08T12:27:00Z">
        <w:r w:rsidRPr="00FF0DCF">
          <w:rPr>
            <w:rFonts w:ascii="Times New Roman" w:hAnsi="Times New Roman" w:cs="Times New Roman"/>
            <w:color w:val="2B2A29"/>
          </w:rPr>
          <w:t>ž</w:t>
        </w:r>
      </w:ins>
      <w:del w:id="793" w:author="Michal Krištof" w:date="2022-07-08T12:27:00Z">
        <w:r w:rsidR="00F67B69" w:rsidRPr="00FF0DCF" w:rsidDel="00C95C2B">
          <w:rPr>
            <w:rFonts w:ascii="Times New Roman" w:hAnsi="Times New Roman" w:cs="Times New Roman"/>
            <w:color w:val="2B2A29"/>
          </w:rPr>
          <w:delText>ž</w:delText>
        </w:r>
      </w:del>
      <w:r w:rsidR="00F67B69" w:rsidRPr="00FF0DCF">
        <w:rPr>
          <w:rFonts w:ascii="Times New Roman" w:hAnsi="Times New Roman" w:cs="Times New Roman"/>
          <w:color w:val="2B2A29"/>
        </w:rPr>
        <w:t xml:space="preserve"> </w:t>
      </w:r>
      <w:ins w:id="794" w:author="Michal Krištof" w:date="2022-07-08T12:27:00Z">
        <w:r w:rsidRPr="00FF0DCF">
          <w:rPr>
            <w:rFonts w:ascii="Times New Roman" w:hAnsi="Times New Roman" w:cs="Times New Roman"/>
            <w:color w:val="2B2A29"/>
          </w:rPr>
          <w:t>do</w:t>
        </w:r>
      </w:ins>
      <w:del w:id="795" w:author="Michal Krištof" w:date="2022-07-08T12:27:00Z">
        <w:r w:rsidR="00F67B69" w:rsidRPr="00FF0DCF" w:rsidDel="00C95C2B">
          <w:rPr>
            <w:rFonts w:ascii="Times New Roman" w:hAnsi="Times New Roman" w:cs="Times New Roman"/>
            <w:color w:val="2B2A29"/>
          </w:rPr>
          <w:delText>po</w:delText>
        </w:r>
      </w:del>
      <w:r w:rsidR="00F67B69" w:rsidRPr="00FF0DCF">
        <w:rPr>
          <w:rFonts w:ascii="Times New Roman" w:hAnsi="Times New Roman" w:cs="Times New Roman"/>
          <w:color w:val="2B2A29"/>
        </w:rPr>
        <w:t xml:space="preserve"> odchod</w:t>
      </w:r>
      <w:ins w:id="796" w:author="Michal Krištof" w:date="2022-07-08T12:27:00Z">
        <w:r w:rsidRPr="00FF0DCF">
          <w:rPr>
            <w:rFonts w:ascii="Times New Roman" w:hAnsi="Times New Roman" w:cs="Times New Roman"/>
            <w:color w:val="2B2A29"/>
          </w:rPr>
          <w:t>u</w:t>
        </w:r>
      </w:ins>
      <w:r w:rsidR="00F67B69" w:rsidRPr="00FF0DCF">
        <w:rPr>
          <w:rFonts w:ascii="Times New Roman" w:hAnsi="Times New Roman" w:cs="Times New Roman"/>
          <w:color w:val="2B2A29"/>
        </w:rPr>
        <w:t xml:space="preserve"> z tejto budovy</w:t>
      </w:r>
      <w:ins w:id="797" w:author="Michal Krištof" w:date="2022-07-08T12:52:00Z">
        <w:r w:rsidR="00805B14">
          <w:rPr>
            <w:rFonts w:ascii="Times New Roman" w:hAnsi="Times New Roman" w:cs="Times New Roman"/>
            <w:color w:val="2B2A29"/>
          </w:rPr>
          <w:t>;</w:t>
        </w:r>
      </w:ins>
      <w:del w:id="798" w:author="Michal Krištof" w:date="2022-07-08T12:52:00Z">
        <w:r w:rsidR="00F67B69" w:rsidRPr="00FF0DCF" w:rsidDel="00805B14">
          <w:rPr>
            <w:rFonts w:ascii="Times New Roman" w:hAnsi="Times New Roman" w:cs="Times New Roman"/>
            <w:color w:val="2B2A29"/>
          </w:rPr>
          <w:delText>.</w:delText>
        </w:r>
      </w:del>
    </w:p>
    <w:p w14:paraId="4E8AFF26" w14:textId="14F7A05B" w:rsidR="004F4C3E" w:rsidRPr="00FF0DCF" w:rsidRDefault="00C95C2B">
      <w:pPr>
        <w:pStyle w:val="Default"/>
        <w:numPr>
          <w:ilvl w:val="0"/>
          <w:numId w:val="11"/>
        </w:numPr>
        <w:spacing w:before="0" w:after="240" w:line="240" w:lineRule="auto"/>
        <w:jc w:val="both"/>
        <w:rPr>
          <w:rFonts w:ascii="Times New Roman" w:eastAsia="Times New Roman" w:hAnsi="Times New Roman" w:cs="Times New Roman"/>
          <w:color w:val="2B2A29"/>
        </w:rPr>
        <w:pPrChange w:id="799" w:author="Michal Krištof" w:date="2022-07-08T12:30:00Z">
          <w:pPr>
            <w:pStyle w:val="Default"/>
            <w:spacing w:before="0" w:after="240" w:line="240" w:lineRule="auto"/>
            <w:jc w:val="both"/>
          </w:pPr>
        </w:pPrChange>
      </w:pPr>
      <w:ins w:id="800" w:author="Michal Krištof" w:date="2022-07-08T12:27:00Z">
        <w:r w:rsidRPr="00FF0DCF">
          <w:rPr>
            <w:rFonts w:ascii="Times New Roman" w:hAnsi="Times New Roman" w:cs="Times New Roman"/>
            <w:color w:val="2B2A29"/>
          </w:rPr>
          <w:t>o</w:t>
        </w:r>
      </w:ins>
      <w:del w:id="801" w:author="Michal Krištof" w:date="2022-07-08T12:27:00Z">
        <w:r w:rsidR="00F67B69" w:rsidRPr="00FF0DCF" w:rsidDel="00C95C2B">
          <w:rPr>
            <w:rFonts w:ascii="Times New Roman" w:hAnsi="Times New Roman" w:cs="Times New Roman"/>
            <w:color w:val="2B2A29"/>
          </w:rPr>
          <w:delText>O</w:delText>
        </w:r>
      </w:del>
      <w:r w:rsidR="00F67B69" w:rsidRPr="00FF0DCF">
        <w:rPr>
          <w:rFonts w:ascii="Times New Roman" w:hAnsi="Times New Roman" w:cs="Times New Roman"/>
          <w:color w:val="2B2A29"/>
        </w:rPr>
        <w:t>krem pr</w:t>
      </w:r>
      <w:ins w:id="802" w:author="Michal Krištof" w:date="2022-07-08T12:27:00Z">
        <w:r w:rsidRPr="00FF0DCF">
          <w:rPr>
            <w:rFonts w:ascii="Times New Roman" w:hAnsi="Times New Roman" w:cs="Times New Roman"/>
            <w:color w:val="2B2A29"/>
          </w:rPr>
          <w:t>í</w:t>
        </w:r>
      </w:ins>
      <w:del w:id="803" w:author="Michal Krištof" w:date="2022-07-08T12:27:00Z">
        <w:r w:rsidR="00F67B69" w:rsidRPr="00FF0DCF" w:rsidDel="00C95C2B">
          <w:rPr>
            <w:rFonts w:ascii="Times New Roman" w:hAnsi="Times New Roman" w:cs="Times New Roman"/>
            <w:color w:val="2B2A29"/>
          </w:rPr>
          <w:delText>í</w:delText>
        </w:r>
      </w:del>
      <w:r w:rsidR="00F67B69" w:rsidRPr="00FF0DCF">
        <w:rPr>
          <w:rFonts w:ascii="Times New Roman" w:hAnsi="Times New Roman" w:cs="Times New Roman"/>
          <w:color w:val="2B2A29"/>
        </w:rPr>
        <w:t>padov, ke</w:t>
      </w:r>
      <w:ins w:id="804" w:author="Michal Krištof" w:date="2022-07-08T12:27:00Z">
        <w:r w:rsidRPr="00FF0DCF">
          <w:rPr>
            <w:rFonts w:ascii="Times New Roman" w:hAnsi="Times New Roman" w:cs="Times New Roman"/>
            <w:color w:val="2B2A29"/>
          </w:rPr>
          <w:t>ď</w:t>
        </w:r>
      </w:ins>
      <w:del w:id="805" w:author="Michal Krištof" w:date="2022-07-08T12:27:00Z">
        <w:r w:rsidR="00F67B69" w:rsidRPr="00FF0DCF" w:rsidDel="00C95C2B">
          <w:rPr>
            <w:rFonts w:ascii="Times New Roman" w:hAnsi="Times New Roman" w:cs="Times New Roman"/>
            <w:color w:val="2B2A29"/>
          </w:rPr>
          <w:delText>ď</w:delText>
        </w:r>
      </w:del>
      <w:r w:rsidR="00F67B69" w:rsidRPr="00FF0DCF">
        <w:rPr>
          <w:rFonts w:ascii="Times New Roman" w:hAnsi="Times New Roman" w:cs="Times New Roman"/>
          <w:color w:val="2B2A29"/>
        </w:rPr>
        <w:t xml:space="preserve"> s die</w:t>
      </w:r>
      <w:ins w:id="806" w:author="Michal Krištof" w:date="2022-07-08T12:27:00Z">
        <w:r w:rsidRPr="00FF0DCF">
          <w:rPr>
            <w:rFonts w:ascii="Times New Roman" w:hAnsi="Times New Roman" w:cs="Times New Roman"/>
            <w:color w:val="2B2A29"/>
          </w:rPr>
          <w:t>ť</w:t>
        </w:r>
      </w:ins>
      <w:del w:id="807" w:author="Michal Krištof" w:date="2022-07-08T12:27:00Z">
        <w:r w:rsidR="00F67B69" w:rsidRPr="00FF0DCF" w:rsidDel="00C95C2B">
          <w:rPr>
            <w:rFonts w:ascii="Times New Roman" w:hAnsi="Times New Roman" w:cs="Times New Roman"/>
            <w:color w:val="2B2A29"/>
          </w:rPr>
          <w:delText>ť</w:delText>
        </w:r>
      </w:del>
      <w:r w:rsidR="00F67B69" w:rsidRPr="00FF0DCF">
        <w:rPr>
          <w:rFonts w:ascii="Times New Roman" w:hAnsi="Times New Roman" w:cs="Times New Roman"/>
          <w:color w:val="2B2A29"/>
        </w:rPr>
        <w:t>a</w:t>
      </w:r>
      <w:ins w:id="808" w:author="Michal Krištof" w:date="2022-07-08T12:27:00Z">
        <w:r w:rsidRPr="00FF0DCF">
          <w:rPr>
            <w:rFonts w:ascii="Times New Roman" w:hAnsi="Times New Roman" w:cs="Times New Roman"/>
            <w:color w:val="2B2A29"/>
          </w:rPr>
          <w:t>ť</w:t>
        </w:r>
      </w:ins>
      <w:del w:id="809" w:author="Michal Krištof" w:date="2022-07-08T12:27:00Z">
        <w:r w:rsidR="00F67B69" w:rsidRPr="00FF0DCF" w:rsidDel="00C95C2B">
          <w:rPr>
            <w:rFonts w:ascii="Times New Roman" w:hAnsi="Times New Roman" w:cs="Times New Roman"/>
            <w:color w:val="2B2A29"/>
          </w:rPr>
          <w:delText>ť</w:delText>
        </w:r>
      </w:del>
      <w:r w:rsidR="00F67B69" w:rsidRPr="00FF0DCF">
        <w:rPr>
          <w:rFonts w:ascii="Times New Roman" w:hAnsi="Times New Roman" w:cs="Times New Roman"/>
          <w:color w:val="2B2A29"/>
        </w:rPr>
        <w:t xml:space="preserve">om účastníka kurzu pracuje </w:t>
      </w:r>
      <w:ins w:id="810" w:author="Michal Krištof" w:date="2022-07-08T12:28:00Z">
        <w:r w:rsidRPr="00FF0DCF">
          <w:rPr>
            <w:rFonts w:ascii="Times New Roman" w:hAnsi="Times New Roman" w:cs="Times New Roman"/>
            <w:color w:val="2B2A29"/>
          </w:rPr>
          <w:t>i</w:t>
        </w:r>
      </w:ins>
      <w:del w:id="811" w:author="Michal Krištof" w:date="2022-07-08T12:28:00Z">
        <w:r w:rsidR="00F67B69" w:rsidRPr="00FF0DCF" w:rsidDel="00C95C2B">
          <w:rPr>
            <w:rFonts w:ascii="Times New Roman" w:hAnsi="Times New Roman" w:cs="Times New Roman"/>
            <w:color w:val="2B2A29"/>
          </w:rPr>
          <w:delText>I</w:delText>
        </w:r>
      </w:del>
      <w:r w:rsidR="00F67B69" w:rsidRPr="00FF0DCF">
        <w:rPr>
          <w:rFonts w:ascii="Times New Roman" w:hAnsi="Times New Roman" w:cs="Times New Roman"/>
          <w:color w:val="2B2A29"/>
        </w:rPr>
        <w:t>n</w:t>
      </w:r>
      <w:ins w:id="812" w:author="Michal Krištof" w:date="2022-07-08T12:28:00Z">
        <w:r w:rsidRPr="00FF0DCF">
          <w:rPr>
            <w:rFonts w:ascii="Times New Roman" w:hAnsi="Times New Roman" w:cs="Times New Roman"/>
            <w:color w:val="2B2A29"/>
          </w:rPr>
          <w:t>š</w:t>
        </w:r>
      </w:ins>
      <w:del w:id="813" w:author="Michal Krištof" w:date="2022-07-08T12:28:00Z">
        <w:r w:rsidR="00F67B69" w:rsidRPr="00FF0DCF" w:rsidDel="00C95C2B">
          <w:rPr>
            <w:rFonts w:ascii="Times New Roman" w:hAnsi="Times New Roman" w:cs="Times New Roman"/>
            <w:color w:val="2B2A29"/>
          </w:rPr>
          <w:delText>š</w:delText>
        </w:r>
      </w:del>
      <w:r w:rsidR="00F67B69" w:rsidRPr="00FF0DCF">
        <w:rPr>
          <w:rFonts w:ascii="Times New Roman" w:hAnsi="Times New Roman" w:cs="Times New Roman"/>
          <w:color w:val="2B2A29"/>
        </w:rPr>
        <w:t>truktor</w:t>
      </w:r>
      <w:ins w:id="814" w:author="Michal Krištof" w:date="2022-07-08T12:28:00Z">
        <w:r w:rsidRPr="00FF0DCF">
          <w:rPr>
            <w:rFonts w:ascii="Times New Roman" w:hAnsi="Times New Roman" w:cs="Times New Roman"/>
            <w:color w:val="2B2A29"/>
          </w:rPr>
          <w:t>/ka</w:t>
        </w:r>
      </w:ins>
      <w:r w:rsidR="00F67B69" w:rsidRPr="00FF0DCF">
        <w:rPr>
          <w:rFonts w:ascii="Times New Roman" w:hAnsi="Times New Roman" w:cs="Times New Roman"/>
          <w:color w:val="2B2A29"/>
        </w:rPr>
        <w:t>, preber</w:t>
      </w:r>
      <w:ins w:id="815" w:author="Michal Krištof" w:date="2022-07-08T12:28:00Z">
        <w:r w:rsidRPr="00FF0DCF">
          <w:rPr>
            <w:rFonts w:ascii="Times New Roman" w:hAnsi="Times New Roman" w:cs="Times New Roman"/>
            <w:color w:val="2B2A29"/>
          </w:rPr>
          <w:t>á</w:t>
        </w:r>
      </w:ins>
      <w:del w:id="816" w:author="Michal Krištof" w:date="2022-07-08T12:28:00Z">
        <w:r w:rsidR="00F67B69" w:rsidRPr="00FF0DCF" w:rsidDel="00C95C2B">
          <w:rPr>
            <w:rFonts w:ascii="Times New Roman" w:hAnsi="Times New Roman" w:cs="Times New Roman"/>
            <w:color w:val="2B2A29"/>
          </w:rPr>
          <w:delText>á</w:delText>
        </w:r>
      </w:del>
      <w:r w:rsidR="00F67B69" w:rsidRPr="00FF0DCF">
        <w:rPr>
          <w:rFonts w:ascii="Times New Roman" w:hAnsi="Times New Roman" w:cs="Times New Roman"/>
          <w:color w:val="2B2A29"/>
        </w:rPr>
        <w:t xml:space="preserve"> </w:t>
      </w:r>
      <w:ins w:id="817" w:author="Michal Krištof" w:date="2022-07-08T12:52:00Z">
        <w:r w:rsidR="00805B14">
          <w:rPr>
            <w:rFonts w:ascii="Times New Roman" w:hAnsi="Times New Roman" w:cs="Times New Roman"/>
            <w:color w:val="2B2A29"/>
          </w:rPr>
          <w:t>rodič, zákonný zástupca, resp. ním poverená osoba</w:t>
        </w:r>
      </w:ins>
      <w:ins w:id="818" w:author="Michal Krištof" w:date="2022-07-08T12:53:00Z">
        <w:r w:rsidR="00805B14">
          <w:rPr>
            <w:rFonts w:ascii="Times New Roman" w:hAnsi="Times New Roman" w:cs="Times New Roman"/>
            <w:color w:val="2B2A29"/>
          </w:rPr>
          <w:t>,</w:t>
        </w:r>
      </w:ins>
      <w:ins w:id="819" w:author="Michal Krištof" w:date="2022-07-08T12:52:00Z">
        <w:r w:rsidR="00805B14">
          <w:rPr>
            <w:rFonts w:ascii="Times New Roman" w:hAnsi="Times New Roman" w:cs="Times New Roman"/>
            <w:color w:val="2B2A29"/>
          </w:rPr>
          <w:t xml:space="preserve"> </w:t>
        </w:r>
      </w:ins>
      <w:r w:rsidR="00F67B69" w:rsidRPr="00FF0DCF">
        <w:rPr>
          <w:rFonts w:ascii="Times New Roman" w:hAnsi="Times New Roman" w:cs="Times New Roman"/>
          <w:color w:val="2B2A29"/>
        </w:rPr>
        <w:t>pln</w:t>
      </w:r>
      <w:ins w:id="820" w:author="Michal Krištof" w:date="2022-07-08T12:28:00Z">
        <w:r w:rsidRPr="00FF0DCF">
          <w:rPr>
            <w:rFonts w:ascii="Times New Roman" w:hAnsi="Times New Roman" w:cs="Times New Roman"/>
            <w:color w:val="2B2A29"/>
          </w:rPr>
          <w:t>ú</w:t>
        </w:r>
      </w:ins>
      <w:del w:id="821" w:author="Michal Krištof" w:date="2022-07-08T12:28:00Z">
        <w:r w:rsidR="00F67B69" w:rsidRPr="00FF0DCF" w:rsidDel="00C95C2B">
          <w:rPr>
            <w:rFonts w:ascii="Times New Roman" w:hAnsi="Times New Roman" w:cs="Times New Roman"/>
            <w:color w:val="2B2A29"/>
          </w:rPr>
          <w:delText>ú</w:delText>
        </w:r>
      </w:del>
      <w:r w:rsidR="00F67B69" w:rsidRPr="00FF0DCF">
        <w:rPr>
          <w:rFonts w:ascii="Times New Roman" w:hAnsi="Times New Roman" w:cs="Times New Roman"/>
          <w:color w:val="2B2A29"/>
        </w:rPr>
        <w:t xml:space="preserve"> zodpovednos</w:t>
      </w:r>
      <w:ins w:id="822" w:author="Michal Krištof" w:date="2022-07-08T12:28:00Z">
        <w:r w:rsidRPr="00FF0DCF">
          <w:rPr>
            <w:rFonts w:ascii="Times New Roman" w:hAnsi="Times New Roman" w:cs="Times New Roman"/>
            <w:color w:val="2B2A29"/>
          </w:rPr>
          <w:t>ť</w:t>
        </w:r>
      </w:ins>
      <w:del w:id="823" w:author="Michal Krištof" w:date="2022-07-08T12:28:00Z">
        <w:r w:rsidR="00F67B69" w:rsidRPr="00FF0DCF" w:rsidDel="00C95C2B">
          <w:rPr>
            <w:rFonts w:ascii="Times New Roman" w:hAnsi="Times New Roman" w:cs="Times New Roman"/>
            <w:color w:val="2B2A29"/>
          </w:rPr>
          <w:delText>ť</w:delText>
        </w:r>
      </w:del>
      <w:r w:rsidR="00F67B69" w:rsidRPr="00FF0DCF">
        <w:rPr>
          <w:rFonts w:ascii="Times New Roman" w:hAnsi="Times New Roman" w:cs="Times New Roman"/>
          <w:color w:val="2B2A29"/>
        </w:rPr>
        <w:t xml:space="preserve"> za ak</w:t>
      </w:r>
      <w:ins w:id="824" w:author="Michal Krištof" w:date="2022-07-08T12:28:00Z">
        <w:r w:rsidRPr="00FF0DCF">
          <w:rPr>
            <w:rFonts w:ascii="Times New Roman" w:hAnsi="Times New Roman" w:cs="Times New Roman"/>
            <w:color w:val="2B2A29"/>
          </w:rPr>
          <w:t>ý</w:t>
        </w:r>
      </w:ins>
      <w:del w:id="825" w:author="Michal Krištof" w:date="2022-07-08T12:28:00Z">
        <w:r w:rsidR="00F67B69" w:rsidRPr="00FF0DCF" w:rsidDel="00C95C2B">
          <w:rPr>
            <w:rFonts w:ascii="Times New Roman" w:hAnsi="Times New Roman" w:cs="Times New Roman"/>
            <w:color w:val="2B2A29"/>
          </w:rPr>
          <w:delText>ý</w:delText>
        </w:r>
      </w:del>
      <w:r w:rsidR="00F67B69" w:rsidRPr="00FF0DCF">
        <w:rPr>
          <w:rFonts w:ascii="Times New Roman" w:hAnsi="Times New Roman" w:cs="Times New Roman"/>
          <w:color w:val="2B2A29"/>
        </w:rPr>
        <w:t>ko</w:t>
      </w:r>
      <w:ins w:id="826" w:author="Michal Krištof" w:date="2022-07-08T12:28:00Z">
        <w:r w:rsidRPr="00FF0DCF">
          <w:rPr>
            <w:rFonts w:ascii="Times New Roman" w:hAnsi="Times New Roman" w:cs="Times New Roman"/>
            <w:color w:val="2B2A29"/>
          </w:rPr>
          <w:t>ľ</w:t>
        </w:r>
      </w:ins>
      <w:del w:id="827" w:author="Michal Krištof" w:date="2022-07-08T12:28:00Z">
        <w:r w:rsidR="00F67B69" w:rsidRPr="00FF0DCF" w:rsidDel="00C95C2B">
          <w:rPr>
            <w:rFonts w:ascii="Times New Roman" w:hAnsi="Times New Roman" w:cs="Times New Roman"/>
            <w:color w:val="2B2A29"/>
          </w:rPr>
          <w:delText>ľ</w:delText>
        </w:r>
      </w:del>
      <w:r w:rsidR="00F67B69" w:rsidRPr="00FF0DCF">
        <w:rPr>
          <w:rFonts w:ascii="Times New Roman" w:hAnsi="Times New Roman" w:cs="Times New Roman"/>
          <w:color w:val="2B2A29"/>
        </w:rPr>
        <w:t xml:space="preserve">vek </w:t>
      </w:r>
      <w:ins w:id="828" w:author="Michal Krištof" w:date="2022-07-08T12:28:00Z">
        <w:r w:rsidRPr="00FF0DCF">
          <w:rPr>
            <w:rFonts w:ascii="Times New Roman" w:hAnsi="Times New Roman" w:cs="Times New Roman"/>
            <w:color w:val="2B2A29"/>
          </w:rPr>
          <w:t>ú</w:t>
        </w:r>
      </w:ins>
      <w:del w:id="829" w:author="Michal Krištof" w:date="2022-07-08T12:28:00Z">
        <w:r w:rsidR="00F67B69" w:rsidRPr="00FF0DCF" w:rsidDel="00C95C2B">
          <w:rPr>
            <w:rFonts w:ascii="Times New Roman" w:hAnsi="Times New Roman" w:cs="Times New Roman"/>
            <w:color w:val="2B2A29"/>
          </w:rPr>
          <w:delText>ú</w:delText>
        </w:r>
      </w:del>
      <w:r w:rsidR="00F67B69" w:rsidRPr="00FF0DCF">
        <w:rPr>
          <w:rFonts w:ascii="Times New Roman" w:hAnsi="Times New Roman" w:cs="Times New Roman"/>
          <w:color w:val="2B2A29"/>
        </w:rPr>
        <w:t>raz svojho die</w:t>
      </w:r>
      <w:ins w:id="830" w:author="Michal Krištof" w:date="2022-07-08T12:28:00Z">
        <w:r w:rsidRPr="00FF0DCF">
          <w:rPr>
            <w:rFonts w:ascii="Times New Roman" w:hAnsi="Times New Roman" w:cs="Times New Roman"/>
            <w:color w:val="2B2A29"/>
          </w:rPr>
          <w:t>ť</w:t>
        </w:r>
      </w:ins>
      <w:del w:id="831" w:author="Michal Krištof" w:date="2022-07-08T12:28:00Z">
        <w:r w:rsidR="00F67B69" w:rsidRPr="00FF0DCF" w:rsidDel="00C95C2B">
          <w:rPr>
            <w:rFonts w:ascii="Times New Roman" w:hAnsi="Times New Roman" w:cs="Times New Roman"/>
            <w:color w:val="2B2A29"/>
          </w:rPr>
          <w:delText>ť</w:delText>
        </w:r>
      </w:del>
      <w:r w:rsidR="00F67B69" w:rsidRPr="00FF0DCF">
        <w:rPr>
          <w:rFonts w:ascii="Times New Roman" w:hAnsi="Times New Roman" w:cs="Times New Roman"/>
          <w:color w:val="2B2A29"/>
        </w:rPr>
        <w:t>a</w:t>
      </w:r>
      <w:ins w:id="832" w:author="Michal Krištof" w:date="2022-07-08T12:28:00Z">
        <w:r w:rsidRPr="00FF0DCF">
          <w:rPr>
            <w:rFonts w:ascii="Times New Roman" w:hAnsi="Times New Roman" w:cs="Times New Roman"/>
            <w:color w:val="2B2A29"/>
          </w:rPr>
          <w:t>ť</w:t>
        </w:r>
      </w:ins>
      <w:del w:id="833" w:author="Michal Krištof" w:date="2022-07-08T12:28:00Z">
        <w:r w:rsidR="00F67B69" w:rsidRPr="00FF0DCF" w:rsidDel="00C95C2B">
          <w:rPr>
            <w:rFonts w:ascii="Times New Roman" w:hAnsi="Times New Roman" w:cs="Times New Roman"/>
            <w:color w:val="2B2A29"/>
          </w:rPr>
          <w:delText>ť</w:delText>
        </w:r>
      </w:del>
      <w:r w:rsidR="00F67B69" w:rsidRPr="00FF0DCF">
        <w:rPr>
          <w:rFonts w:ascii="Times New Roman" w:hAnsi="Times New Roman" w:cs="Times New Roman"/>
          <w:color w:val="2B2A29"/>
        </w:rPr>
        <w:t>a</w:t>
      </w:r>
      <w:ins w:id="834" w:author="Michal Krištof" w:date="2022-07-08T12:53:00Z">
        <w:r w:rsidR="00805B14">
          <w:rPr>
            <w:rFonts w:ascii="Times New Roman" w:hAnsi="Times New Roman" w:cs="Times New Roman"/>
            <w:color w:val="2B2A29"/>
          </w:rPr>
          <w:t>, resp. dieťaťa rodiča, ktorý ho sprievodom dieťaťa poveril</w:t>
        </w:r>
      </w:ins>
      <w:ins w:id="835" w:author="Michal Krištof" w:date="2022-07-08T12:52:00Z">
        <w:r w:rsidR="00805B14">
          <w:rPr>
            <w:rFonts w:ascii="Times New Roman" w:hAnsi="Times New Roman" w:cs="Times New Roman"/>
            <w:color w:val="2B2A29"/>
          </w:rPr>
          <w:t>;</w:t>
        </w:r>
      </w:ins>
      <w:del w:id="836" w:author="Michal Krištof" w:date="2022-07-08T12:52:00Z">
        <w:r w:rsidR="00F67B69" w:rsidRPr="00FF0DCF" w:rsidDel="00805B14">
          <w:rPr>
            <w:rFonts w:ascii="Times New Roman" w:hAnsi="Times New Roman" w:cs="Times New Roman"/>
            <w:color w:val="2B2A29"/>
          </w:rPr>
          <w:delText>.</w:delText>
        </w:r>
      </w:del>
    </w:p>
    <w:p w14:paraId="456B244E" w14:textId="409DE91F" w:rsidR="004F4C3E" w:rsidRPr="00FF0DCF" w:rsidRDefault="00F67B69">
      <w:pPr>
        <w:pStyle w:val="Default"/>
        <w:numPr>
          <w:ilvl w:val="0"/>
          <w:numId w:val="11"/>
        </w:numPr>
        <w:spacing w:before="0" w:after="240" w:line="240" w:lineRule="auto"/>
        <w:jc w:val="both"/>
        <w:rPr>
          <w:rFonts w:ascii="Times New Roman" w:eastAsia="Times New Roman" w:hAnsi="Times New Roman" w:cs="Times New Roman"/>
          <w:color w:val="2B2A29"/>
        </w:rPr>
        <w:pPrChange w:id="837" w:author="Michal Krištof" w:date="2022-07-08T12:30:00Z">
          <w:pPr>
            <w:pStyle w:val="Default"/>
            <w:spacing w:before="0" w:after="240" w:line="240" w:lineRule="auto"/>
            <w:jc w:val="both"/>
          </w:pPr>
        </w:pPrChange>
      </w:pPr>
      <w:del w:id="838" w:author="Michal Krištof" w:date="2022-07-08T12:28:00Z">
        <w:r w:rsidRPr="00FF0DCF" w:rsidDel="00C95C2B">
          <w:rPr>
            <w:rFonts w:ascii="Times New Roman" w:hAnsi="Times New Roman" w:cs="Times New Roman"/>
            <w:color w:val="2B2A29"/>
          </w:rPr>
          <w:delText xml:space="preserve">Že </w:delText>
        </w:r>
      </w:del>
      <w:r w:rsidRPr="00FF0DCF">
        <w:rPr>
          <w:rFonts w:ascii="Times New Roman" w:hAnsi="Times New Roman" w:cs="Times New Roman"/>
          <w:color w:val="2B2A29"/>
        </w:rPr>
        <w:t xml:space="preserve">si nie je vedomý žiadnej prekážky, ktorá by </w:t>
      </w:r>
      <w:ins w:id="839" w:author="Michal Krištof" w:date="2022-07-08T12:53:00Z">
        <w:r w:rsidR="00805B14">
          <w:rPr>
            <w:rFonts w:ascii="Times New Roman" w:hAnsi="Times New Roman" w:cs="Times New Roman"/>
            <w:color w:val="2B2A29"/>
          </w:rPr>
          <w:t>mu alebo die</w:t>
        </w:r>
      </w:ins>
      <w:ins w:id="840" w:author="Michal Krištof" w:date="2022-07-08T12:54:00Z">
        <w:r w:rsidR="00805B14">
          <w:rPr>
            <w:rFonts w:ascii="Times New Roman" w:hAnsi="Times New Roman" w:cs="Times New Roman"/>
            <w:color w:val="2B2A29"/>
          </w:rPr>
          <w:t xml:space="preserve">ťaťu </w:t>
        </w:r>
      </w:ins>
      <w:r w:rsidRPr="00FF0DCF">
        <w:rPr>
          <w:rFonts w:ascii="Times New Roman" w:hAnsi="Times New Roman" w:cs="Times New Roman"/>
          <w:color w:val="2B2A29"/>
        </w:rPr>
        <w:t>bránila účasti na kurze alebo ohrozovala jeho zdravotný stav</w:t>
      </w:r>
      <w:ins w:id="841" w:author="Michal Krištof" w:date="2022-07-08T12:52:00Z">
        <w:r w:rsidR="00805B14">
          <w:rPr>
            <w:rFonts w:ascii="Times New Roman" w:hAnsi="Times New Roman" w:cs="Times New Roman"/>
            <w:color w:val="2B2A29"/>
          </w:rPr>
          <w:t>;</w:t>
        </w:r>
      </w:ins>
      <w:del w:id="842" w:author="Michal Krištof" w:date="2022-07-08T12:52:00Z">
        <w:r w:rsidRPr="00FF0DCF" w:rsidDel="00805B14">
          <w:rPr>
            <w:rFonts w:ascii="Times New Roman" w:hAnsi="Times New Roman" w:cs="Times New Roman"/>
            <w:color w:val="2B2A29"/>
          </w:rPr>
          <w:delText>,</w:delText>
        </w:r>
      </w:del>
    </w:p>
    <w:p w14:paraId="3A5C9376" w14:textId="1FD85B24" w:rsidR="004F4C3E" w:rsidRPr="00FF0DCF" w:rsidRDefault="00F67B69">
      <w:pPr>
        <w:pStyle w:val="Default"/>
        <w:numPr>
          <w:ilvl w:val="0"/>
          <w:numId w:val="11"/>
        </w:numPr>
        <w:spacing w:before="0" w:after="240" w:line="240" w:lineRule="auto"/>
        <w:jc w:val="both"/>
        <w:rPr>
          <w:rFonts w:ascii="Times New Roman" w:eastAsia="Times New Roman" w:hAnsi="Times New Roman" w:cs="Times New Roman"/>
          <w:color w:val="2B2A29"/>
        </w:rPr>
        <w:pPrChange w:id="843" w:author="Michal Krištof" w:date="2022-07-08T12:32:00Z">
          <w:pPr>
            <w:pStyle w:val="Default"/>
            <w:spacing w:before="0" w:after="240" w:line="240" w:lineRule="auto"/>
            <w:jc w:val="both"/>
          </w:pPr>
        </w:pPrChange>
      </w:pPr>
      <w:del w:id="844" w:author="Michal Krištof" w:date="2022-07-08T12:25:00Z">
        <w:r w:rsidRPr="00FF0DCF" w:rsidDel="00C95C2B">
          <w:rPr>
            <w:rFonts w:ascii="Times New Roman" w:eastAsia="Times New Roman" w:hAnsi="Times New Roman" w:cs="Times New Roman"/>
            <w:color w:val="2B2A29"/>
          </w:rPr>
          <w:tab/>
        </w:r>
      </w:del>
      <w:del w:id="845" w:author="Michal Krištof" w:date="2022-07-08T12:32:00Z">
        <w:r w:rsidRPr="00FF0DCF" w:rsidDel="007E6570">
          <w:rPr>
            <w:rFonts w:ascii="Times New Roman" w:eastAsia="Times New Roman" w:hAnsi="Times New Roman" w:cs="Times New Roman"/>
            <w:color w:val="2B2A29"/>
          </w:rPr>
          <w:delText>P</w:delText>
        </w:r>
        <w:r w:rsidRPr="00FF0DCF" w:rsidDel="007E6570">
          <w:rPr>
            <w:rFonts w:ascii="Times New Roman" w:hAnsi="Times New Roman" w:cs="Times New Roman"/>
            <w:color w:val="2B2A29"/>
          </w:rPr>
          <w:delText xml:space="preserve">otvrdzuje, že </w:delText>
        </w:r>
      </w:del>
      <w:r w:rsidRPr="00FF0DCF">
        <w:rPr>
          <w:rFonts w:ascii="Times New Roman" w:hAnsi="Times New Roman" w:cs="Times New Roman"/>
          <w:color w:val="2B2A29"/>
        </w:rPr>
        <w:t>mal možnosť sa oboznámiť s týmito VOP hygienickými, organizačnými a bezpečnostnými pravidlami vzťahujúcimi sa na vybraný kurz</w:t>
      </w:r>
      <w:ins w:id="846" w:author="Michal Krištof" w:date="2022-07-08T12:52:00Z">
        <w:r w:rsidR="00805B14">
          <w:rPr>
            <w:rFonts w:ascii="Times New Roman" w:hAnsi="Times New Roman" w:cs="Times New Roman"/>
            <w:color w:val="2B2A29"/>
          </w:rPr>
          <w:t>;</w:t>
        </w:r>
      </w:ins>
      <w:del w:id="847" w:author="Michal Krištof" w:date="2022-07-08T12:52:00Z">
        <w:r w:rsidRPr="00FF0DCF" w:rsidDel="00805B14">
          <w:rPr>
            <w:rFonts w:ascii="Times New Roman" w:hAnsi="Times New Roman" w:cs="Times New Roman"/>
            <w:color w:val="2B2A29"/>
          </w:rPr>
          <w:delText>,</w:delText>
        </w:r>
      </w:del>
    </w:p>
    <w:p w14:paraId="0C91E884" w14:textId="07048DD4" w:rsidR="004F4C3E" w:rsidRPr="00FF0DCF" w:rsidRDefault="007E6570">
      <w:pPr>
        <w:pStyle w:val="Default"/>
        <w:numPr>
          <w:ilvl w:val="0"/>
          <w:numId w:val="11"/>
        </w:numPr>
        <w:spacing w:before="0" w:after="240" w:line="240" w:lineRule="auto"/>
        <w:jc w:val="both"/>
        <w:rPr>
          <w:rFonts w:ascii="Times New Roman" w:eastAsia="Times New Roman" w:hAnsi="Times New Roman" w:cs="Times New Roman"/>
          <w:color w:val="2B2A29"/>
        </w:rPr>
        <w:pPrChange w:id="848" w:author="Michal Krištof" w:date="2022-07-08T12:32:00Z">
          <w:pPr>
            <w:pStyle w:val="Default"/>
            <w:spacing w:before="0" w:after="240" w:line="240" w:lineRule="auto"/>
            <w:jc w:val="both"/>
          </w:pPr>
        </w:pPrChange>
      </w:pPr>
      <w:ins w:id="849" w:author="Michal Krištof" w:date="2022-07-08T12:33:00Z">
        <w:r w:rsidRPr="00FF0DCF">
          <w:rPr>
            <w:rFonts w:ascii="Times New Roman" w:hAnsi="Times New Roman" w:cs="Times New Roman"/>
            <w:color w:val="2B2A29"/>
          </w:rPr>
          <w:t>b</w:t>
        </w:r>
      </w:ins>
      <w:del w:id="850" w:author="Michal Krištof" w:date="2022-07-08T12:33:00Z">
        <w:r w:rsidR="00F67B69" w:rsidRPr="00FF0DCF" w:rsidDel="007E6570">
          <w:rPr>
            <w:rFonts w:ascii="Times New Roman" w:hAnsi="Times New Roman" w:cs="Times New Roman"/>
            <w:color w:val="2B2A29"/>
          </w:rPr>
          <w:delText>B</w:delText>
        </w:r>
      </w:del>
      <w:r w:rsidR="00F67B69" w:rsidRPr="00FF0DCF">
        <w:rPr>
          <w:rFonts w:ascii="Times New Roman" w:hAnsi="Times New Roman" w:cs="Times New Roman"/>
          <w:color w:val="2B2A29"/>
        </w:rPr>
        <w:t>erie na vedomie, že v prípade nedodržania VOP môže byť z kurzu alebo z vyučovacej hodiny vylúčený bez nároku na akúkoľvek kompenzáciu</w:t>
      </w:r>
      <w:ins w:id="851" w:author="Michal Krištof" w:date="2022-07-08T12:52:00Z">
        <w:r w:rsidR="00805B14">
          <w:rPr>
            <w:rFonts w:ascii="Times New Roman" w:hAnsi="Times New Roman" w:cs="Times New Roman"/>
            <w:color w:val="2B2A29"/>
          </w:rPr>
          <w:t>;</w:t>
        </w:r>
      </w:ins>
      <w:del w:id="852" w:author="Michal Krištof" w:date="2022-07-08T12:52:00Z">
        <w:r w:rsidR="00F67B69" w:rsidRPr="00FF0DCF" w:rsidDel="00805B14">
          <w:rPr>
            <w:rFonts w:ascii="Times New Roman" w:hAnsi="Times New Roman" w:cs="Times New Roman"/>
            <w:color w:val="2B2A29"/>
          </w:rPr>
          <w:delText>,</w:delText>
        </w:r>
      </w:del>
    </w:p>
    <w:p w14:paraId="5491D0D7" w14:textId="7E3ABC2A" w:rsidR="004F4C3E" w:rsidRPr="003459EB" w:rsidDel="00805B14" w:rsidRDefault="00F67B69" w:rsidP="00FF0DCF">
      <w:pPr>
        <w:pStyle w:val="Default"/>
        <w:numPr>
          <w:ilvl w:val="0"/>
          <w:numId w:val="11"/>
        </w:numPr>
        <w:spacing w:before="0" w:after="240" w:line="240" w:lineRule="auto"/>
        <w:jc w:val="both"/>
        <w:rPr>
          <w:del w:id="853" w:author="Michal Krištof" w:date="2022-07-08T12:35:00Z"/>
          <w:rFonts w:ascii="Times New Roman" w:hAnsi="Times New Roman" w:cs="Times New Roman"/>
          <w:color w:val="2B2A29"/>
        </w:rPr>
      </w:pPr>
      <w:del w:id="854" w:author="Michal Krištof" w:date="2022-07-08T12:33:00Z">
        <w:r w:rsidRPr="003459EB" w:rsidDel="007E6570">
          <w:rPr>
            <w:rFonts w:ascii="Times New Roman" w:hAnsi="Times New Roman" w:cs="Times New Roman"/>
            <w:color w:val="2B2A29"/>
            <w:rPrChange w:id="855" w:author="Michal Krištof" w:date="2022-08-01T17:35:00Z">
              <w:rPr>
                <w:color w:val="2B2A29"/>
                <w:highlight w:val="yellow"/>
              </w:rPr>
            </w:rPrChange>
          </w:rPr>
          <w:delText xml:space="preserve">Súhlasí, že Klub Kvapka môže vyhotoviť fotografie a videozáznamy z kurzov pre vyučovacie účely a že tieto môžu byť použité aj pre účely marketingu bez nároku na odmenu pre účastníka, a </w:delText>
        </w:r>
      </w:del>
      <w:r w:rsidRPr="003459EB">
        <w:rPr>
          <w:rFonts w:ascii="Times New Roman" w:hAnsi="Times New Roman" w:cs="Times New Roman"/>
          <w:color w:val="2B2A29"/>
          <w:rPrChange w:id="856" w:author="Michal Krištof" w:date="2022-08-01T17:35:00Z">
            <w:rPr>
              <w:color w:val="2B2A29"/>
              <w:highlight w:val="yellow"/>
            </w:rPr>
          </w:rPrChange>
        </w:rPr>
        <w:t>vyslovuje súhlas s týmito VOP a zaväzuje sa ich dodržiavať.</w:t>
      </w:r>
    </w:p>
    <w:p w14:paraId="2E519A3C" w14:textId="77777777" w:rsidR="00805B14" w:rsidRPr="003459EB" w:rsidRDefault="00805B14">
      <w:pPr>
        <w:pStyle w:val="Default"/>
        <w:numPr>
          <w:ilvl w:val="0"/>
          <w:numId w:val="11"/>
        </w:numPr>
        <w:spacing w:before="0" w:after="240" w:line="240" w:lineRule="auto"/>
        <w:jc w:val="both"/>
        <w:rPr>
          <w:ins w:id="857" w:author="Michal Krištof" w:date="2022-07-08T12:51:00Z"/>
          <w:rFonts w:ascii="Times New Roman" w:hAnsi="Times New Roman" w:cs="Times New Roman"/>
          <w:color w:val="2B2A29"/>
          <w:rPrChange w:id="858" w:author="Michal Krištof" w:date="2022-08-01T17:35:00Z">
            <w:rPr>
              <w:ins w:id="859" w:author="Michal Krištof" w:date="2022-07-08T12:51:00Z"/>
              <w:rFonts w:ascii="Times New Roman" w:eastAsia="Times New Roman" w:hAnsi="Times New Roman" w:cs="Times New Roman"/>
              <w:color w:val="2B2A29"/>
            </w:rPr>
          </w:rPrChange>
        </w:rPr>
        <w:pPrChange w:id="860" w:author="Michal Krištof" w:date="2022-07-08T12:33:00Z">
          <w:pPr>
            <w:pStyle w:val="Default"/>
            <w:spacing w:before="0" w:after="240" w:line="240" w:lineRule="auto"/>
            <w:jc w:val="both"/>
          </w:pPr>
        </w:pPrChange>
      </w:pPr>
    </w:p>
    <w:p w14:paraId="4C0E2DA6" w14:textId="4C1E4E66" w:rsidR="007E6570" w:rsidRPr="009845DD" w:rsidDel="009845DD" w:rsidRDefault="007E6570">
      <w:pPr>
        <w:pStyle w:val="Default"/>
        <w:spacing w:before="0" w:after="240" w:line="240" w:lineRule="auto"/>
        <w:ind w:left="720"/>
        <w:jc w:val="both"/>
        <w:rPr>
          <w:del w:id="861" w:author="Michal Krištof" w:date="2022-08-01T17:36:00Z"/>
          <w:rFonts w:ascii="Times New Roman" w:eastAsia="Times New Roman" w:hAnsi="Times New Roman" w:cs="Times New Roman"/>
          <w:b/>
          <w:bCs/>
          <w:color w:val="2B2A29"/>
          <w:rPrChange w:id="862" w:author="Michal Krištof" w:date="2022-08-01T17:36:00Z">
            <w:rPr>
              <w:del w:id="863" w:author="Michal Krištof" w:date="2022-08-01T17:36:00Z"/>
              <w:rFonts w:ascii="Times New Roman" w:eastAsia="Times New Roman" w:hAnsi="Times New Roman" w:cs="Times New Roman"/>
              <w:color w:val="2B2A29"/>
            </w:rPr>
          </w:rPrChange>
        </w:rPr>
        <w:pPrChange w:id="864" w:author="Michal Krištof" w:date="2022-07-08T12:51:00Z">
          <w:pPr>
            <w:pStyle w:val="Default"/>
            <w:spacing w:before="0" w:after="240" w:line="240" w:lineRule="auto"/>
            <w:jc w:val="both"/>
          </w:pPr>
        </w:pPrChange>
      </w:pPr>
    </w:p>
    <w:p w14:paraId="69DD3EAB" w14:textId="2884DF1B" w:rsidR="004F4C3E" w:rsidRPr="009845DD" w:rsidRDefault="00F67B69">
      <w:pPr>
        <w:pStyle w:val="Default"/>
        <w:numPr>
          <w:ilvl w:val="0"/>
          <w:numId w:val="2"/>
        </w:numPr>
        <w:spacing w:before="0" w:after="240" w:line="240" w:lineRule="auto"/>
        <w:ind w:left="426" w:hanging="426"/>
        <w:jc w:val="both"/>
        <w:rPr>
          <w:rFonts w:ascii="Times New Roman" w:eastAsia="Times New Roman" w:hAnsi="Times New Roman" w:cs="Times New Roman"/>
          <w:b/>
          <w:bCs/>
          <w:color w:val="2B2A29"/>
        </w:rPr>
        <w:pPrChange w:id="865" w:author="Michal Krištof" w:date="2022-07-08T12:33:00Z">
          <w:pPr>
            <w:pStyle w:val="Default"/>
            <w:spacing w:before="0" w:after="240" w:line="240" w:lineRule="auto"/>
            <w:jc w:val="both"/>
          </w:pPr>
        </w:pPrChange>
      </w:pPr>
      <w:del w:id="866" w:author="Michal Krištof" w:date="2022-08-01T17:36:00Z">
        <w:r w:rsidRPr="009845DD" w:rsidDel="009845DD">
          <w:rPr>
            <w:rFonts w:ascii="Times New Roman" w:hAnsi="Times New Roman" w:cs="Times New Roman"/>
            <w:b/>
            <w:bCs/>
            <w:color w:val="2B2A29"/>
          </w:rPr>
          <w:delText>Účinnosť VOP</w:delText>
        </w:r>
      </w:del>
      <w:ins w:id="867" w:author="Michal Krištof" w:date="2022-08-01T17:36:00Z">
        <w:r w:rsidR="009845DD" w:rsidRPr="009845DD">
          <w:rPr>
            <w:rFonts w:ascii="Times New Roman" w:eastAsia="Times New Roman" w:hAnsi="Times New Roman" w:cs="Times New Roman"/>
            <w:b/>
            <w:bCs/>
            <w:color w:val="2B2A29"/>
            <w:rPrChange w:id="868" w:author="Michal Krištof" w:date="2022-08-01T17:36:00Z">
              <w:rPr>
                <w:rFonts w:ascii="Times New Roman" w:eastAsia="Times New Roman" w:hAnsi="Times New Roman" w:cs="Times New Roman"/>
                <w:color w:val="2B2A29"/>
              </w:rPr>
            </w:rPrChange>
          </w:rPr>
          <w:t>Reklamačný poriadok</w:t>
        </w:r>
      </w:ins>
    </w:p>
    <w:p w14:paraId="67BA110B" w14:textId="1C6DE358" w:rsidR="004F4C3E" w:rsidRPr="00FF0DCF" w:rsidDel="00C0662A" w:rsidRDefault="00F67B69">
      <w:pPr>
        <w:pStyle w:val="Default"/>
        <w:spacing w:before="0" w:after="240" w:line="240" w:lineRule="auto"/>
        <w:ind w:left="426"/>
        <w:jc w:val="both"/>
        <w:rPr>
          <w:del w:id="869" w:author="Michal Krištof" w:date="2022-08-01T17:56:00Z"/>
          <w:rFonts w:ascii="Times New Roman" w:eastAsia="Times New Roman" w:hAnsi="Times New Roman" w:cs="Times New Roman"/>
          <w:color w:val="2B2A29"/>
        </w:rPr>
        <w:pPrChange w:id="870" w:author="Michal Krištof" w:date="2022-07-08T12:34:00Z">
          <w:pPr>
            <w:pStyle w:val="Default"/>
            <w:spacing w:before="0" w:after="240" w:line="240" w:lineRule="auto"/>
            <w:jc w:val="both"/>
          </w:pPr>
        </w:pPrChange>
      </w:pPr>
      <w:del w:id="871" w:author="Michal Krištof" w:date="2022-08-01T17:56:00Z">
        <w:r w:rsidRPr="00FF0DCF" w:rsidDel="00C0662A">
          <w:rPr>
            <w:rFonts w:ascii="Times New Roman" w:hAnsi="Times New Roman" w:cs="Times New Roman"/>
            <w:color w:val="2B2A29"/>
          </w:rPr>
          <w:delText>Tieto VOP nadobúdajú účinnosť 1. septembra 2022 a vzťahujú sa na všetky kurzy, ktoré sa budú realizovať od 4. septembra 2022.</w:delText>
        </w:r>
      </w:del>
    </w:p>
    <w:p w14:paraId="682CB48D" w14:textId="190702BF" w:rsidR="004F4C3E" w:rsidDel="00C0662A" w:rsidRDefault="00F67B69">
      <w:pPr>
        <w:pStyle w:val="Default"/>
        <w:spacing w:before="0" w:after="240" w:line="240" w:lineRule="auto"/>
        <w:ind w:left="426"/>
        <w:jc w:val="both"/>
        <w:rPr>
          <w:del w:id="872" w:author="Michal Krištof" w:date="2022-07-08T12:34:00Z"/>
          <w:rFonts w:ascii="Times New Roman" w:hAnsi="Times New Roman" w:cs="Times New Roman"/>
          <w:color w:val="2B2A29"/>
        </w:rPr>
      </w:pPr>
      <w:del w:id="873" w:author="Michal Krištof" w:date="2022-08-01T17:56:00Z">
        <w:r w:rsidRPr="00FF0DCF" w:rsidDel="00C0662A">
          <w:rPr>
            <w:rFonts w:ascii="Times New Roman" w:hAnsi="Times New Roman" w:cs="Times New Roman"/>
            <w:color w:val="2B2A29"/>
          </w:rPr>
          <w:delText xml:space="preserve">Klub Kvapka je oprávnený kedykoľvek </w:delText>
        </w:r>
      </w:del>
      <w:del w:id="874" w:author="Michal Krištof" w:date="2022-07-08T12:34:00Z">
        <w:r w:rsidRPr="00FF0DCF" w:rsidDel="007E6570">
          <w:rPr>
            <w:rFonts w:ascii="Times New Roman" w:hAnsi="Times New Roman" w:cs="Times New Roman"/>
            <w:color w:val="2B2A29"/>
          </w:rPr>
          <w:delText xml:space="preserve">zmeniť </w:delText>
        </w:r>
      </w:del>
      <w:del w:id="875" w:author="Michal Krištof" w:date="2022-08-01T17:56:00Z">
        <w:r w:rsidRPr="00FF0DCF" w:rsidDel="00C0662A">
          <w:rPr>
            <w:rFonts w:ascii="Times New Roman" w:hAnsi="Times New Roman" w:cs="Times New Roman"/>
            <w:color w:val="2B2A29"/>
          </w:rPr>
          <w:delText>tieto VOP alebo ich jednotlivé ustanovenia. V takom prípade sa Klub Kvapka zaväzuje zverejniť zmenené znenie VOP na internetovej stránke Klubu Kvapka. Nové znenie VOP nadobudne účinnosť okamihom ich zverejnenia, ak v nich nebude určený iný dátum účinnosti.</w:delText>
        </w:r>
      </w:del>
      <w:ins w:id="876" w:author="Michal Krištof" w:date="2022-08-01T17:56:00Z">
        <w:r w:rsidR="00C0662A">
          <w:rPr>
            <w:rFonts w:ascii="Times New Roman" w:hAnsi="Times New Roman" w:cs="Times New Roman"/>
            <w:color w:val="2B2A29"/>
          </w:rPr>
          <w:t>Ako poskytovatelia služieb v oblasti plávania, a to primárne so zameraním na deti sa usilujeme, aby boli naše služby poskytované v maximálnej možnej kvalite</w:t>
        </w:r>
      </w:ins>
      <w:ins w:id="877" w:author="Michal Krištof" w:date="2022-08-01T17:57:00Z">
        <w:r w:rsidR="00C0662A">
          <w:rPr>
            <w:rFonts w:ascii="Times New Roman" w:hAnsi="Times New Roman" w:cs="Times New Roman"/>
            <w:color w:val="2B2A29"/>
          </w:rPr>
          <w:t>, a to tak s ohľadom na prácu inštruktorov, ako aj s ohľadom na podmienky priestorov v rámci ktorých sa služby poskytujú. Ak ste neboli alebo nie ste s nami poskytovanými službami spo</w:t>
        </w:r>
      </w:ins>
      <w:ins w:id="878" w:author="Michal Krištof" w:date="2022-08-01T17:58:00Z">
        <w:r w:rsidR="00C0662A">
          <w:rPr>
            <w:rFonts w:ascii="Times New Roman" w:hAnsi="Times New Roman" w:cs="Times New Roman"/>
            <w:color w:val="2B2A29"/>
          </w:rPr>
          <w:t>kojn</w:t>
        </w:r>
      </w:ins>
      <w:ins w:id="879" w:author="Michal Krištof" w:date="2022-08-02T11:03:00Z">
        <w:r w:rsidR="00BC4691">
          <w:rPr>
            <w:rFonts w:ascii="Times New Roman" w:hAnsi="Times New Roman" w:cs="Times New Roman"/>
            <w:color w:val="2B2A29"/>
          </w:rPr>
          <w:t>í</w:t>
        </w:r>
      </w:ins>
      <w:ins w:id="880" w:author="Michal Krištof" w:date="2022-08-01T17:58:00Z">
        <w:r w:rsidR="00C0662A">
          <w:rPr>
            <w:rFonts w:ascii="Times New Roman" w:hAnsi="Times New Roman" w:cs="Times New Roman"/>
            <w:color w:val="2B2A29"/>
          </w:rPr>
          <w:t xml:space="preserve">, máte možnosť sa na nás obrátiť prostredníctvom reklamačného formuláru zverejneného na našom webovom sídle </w:t>
        </w:r>
        <w:r w:rsidR="00C0662A">
          <w:rPr>
            <w:color w:val="2B2A29"/>
          </w:rPr>
          <w:fldChar w:fldCharType="begin"/>
        </w:r>
        <w:r w:rsidR="00C0662A">
          <w:rPr>
            <w:rFonts w:ascii="Times New Roman" w:hAnsi="Times New Roman" w:cs="Times New Roman"/>
            <w:color w:val="2B2A29"/>
          </w:rPr>
          <w:instrText xml:space="preserve"> HYPERLINK "http://www.klubkvapka.sk" </w:instrText>
        </w:r>
        <w:r w:rsidR="00C0662A">
          <w:rPr>
            <w:color w:val="2B2A29"/>
          </w:rPr>
          <w:fldChar w:fldCharType="separate"/>
        </w:r>
        <w:r w:rsidR="00C0662A" w:rsidRPr="00C56AF1">
          <w:rPr>
            <w:rStyle w:val="Hypertextovprepojenie"/>
            <w:rFonts w:ascii="Times New Roman" w:hAnsi="Times New Roman" w:cs="Times New Roman"/>
          </w:rPr>
          <w:t>www.klubkvapka.sk</w:t>
        </w:r>
        <w:r w:rsidR="00C0662A">
          <w:rPr>
            <w:color w:val="2B2A29"/>
          </w:rPr>
          <w:fldChar w:fldCharType="end"/>
        </w:r>
        <w:r w:rsidR="00C0662A">
          <w:rPr>
            <w:rFonts w:ascii="Times New Roman" w:hAnsi="Times New Roman" w:cs="Times New Roman"/>
            <w:color w:val="2B2A29"/>
          </w:rPr>
          <w:t>, a</w:t>
        </w:r>
      </w:ins>
      <w:ins w:id="881" w:author="Michal Krištof" w:date="2022-08-02T11:07:00Z">
        <w:r w:rsidR="005B4DAB">
          <w:rPr>
            <w:rFonts w:ascii="Times New Roman" w:hAnsi="Times New Roman" w:cs="Times New Roman"/>
            <w:color w:val="2B2A29"/>
          </w:rPr>
          <w:t> </w:t>
        </w:r>
      </w:ins>
      <w:ins w:id="882" w:author="Michal Krištof" w:date="2022-08-01T17:58:00Z">
        <w:r w:rsidR="00C0662A">
          <w:rPr>
            <w:rFonts w:ascii="Times New Roman" w:hAnsi="Times New Roman" w:cs="Times New Roman"/>
            <w:color w:val="2B2A29"/>
          </w:rPr>
          <w:t>to za podmienok uvedených nižš</w:t>
        </w:r>
      </w:ins>
      <w:ins w:id="883" w:author="Michal Krištof" w:date="2022-08-01T17:59:00Z">
        <w:r w:rsidR="00C0662A">
          <w:rPr>
            <w:rFonts w:ascii="Times New Roman" w:hAnsi="Times New Roman" w:cs="Times New Roman"/>
            <w:color w:val="2B2A29"/>
          </w:rPr>
          <w:t>ie v</w:t>
        </w:r>
      </w:ins>
      <w:ins w:id="884" w:author="Michal Krištof" w:date="2022-08-02T11:07:00Z">
        <w:r w:rsidR="005B4DAB">
          <w:rPr>
            <w:rFonts w:ascii="Times New Roman" w:hAnsi="Times New Roman" w:cs="Times New Roman"/>
            <w:color w:val="2B2A29"/>
          </w:rPr>
          <w:t> </w:t>
        </w:r>
      </w:ins>
      <w:ins w:id="885" w:author="Michal Krištof" w:date="2022-08-01T17:59:00Z">
        <w:r w:rsidR="00C0662A">
          <w:rPr>
            <w:rFonts w:ascii="Times New Roman" w:hAnsi="Times New Roman" w:cs="Times New Roman"/>
            <w:color w:val="2B2A29"/>
          </w:rPr>
          <w:t>rámci tohto reklamačného poriadku.</w:t>
        </w:r>
      </w:ins>
    </w:p>
    <w:p w14:paraId="15388409" w14:textId="1E61A4A2" w:rsidR="00C0662A" w:rsidRDefault="00C0662A">
      <w:pPr>
        <w:pStyle w:val="Default"/>
        <w:spacing w:before="0" w:after="240" w:line="240" w:lineRule="auto"/>
        <w:ind w:left="426"/>
        <w:jc w:val="both"/>
        <w:rPr>
          <w:ins w:id="886" w:author="Michal Krištof" w:date="2022-08-01T17:59:00Z"/>
          <w:rFonts w:ascii="Times New Roman" w:hAnsi="Times New Roman" w:cs="Times New Roman"/>
          <w:color w:val="2B2A29"/>
        </w:rPr>
      </w:pPr>
    </w:p>
    <w:p w14:paraId="003B27D3" w14:textId="6DEF7997" w:rsidR="00C0662A" w:rsidRDefault="00C0662A">
      <w:pPr>
        <w:pStyle w:val="Default"/>
        <w:numPr>
          <w:ilvl w:val="0"/>
          <w:numId w:val="13"/>
        </w:numPr>
        <w:spacing w:before="0" w:after="240" w:line="240" w:lineRule="auto"/>
        <w:ind w:left="426" w:hanging="426"/>
        <w:jc w:val="both"/>
        <w:rPr>
          <w:ins w:id="887" w:author="Michal Krištof" w:date="2022-08-01T18:01:00Z"/>
          <w:rFonts w:ascii="Times New Roman" w:hAnsi="Times New Roman" w:cs="Times New Roman"/>
          <w:color w:val="2B2A29"/>
        </w:rPr>
        <w:pPrChange w:id="888" w:author="Michal Krištof" w:date="2022-08-01T18:34:00Z">
          <w:pPr>
            <w:pStyle w:val="Default"/>
            <w:numPr>
              <w:numId w:val="13"/>
            </w:numPr>
            <w:spacing w:before="0" w:after="240" w:line="240" w:lineRule="auto"/>
            <w:ind w:left="1146" w:hanging="360"/>
            <w:jc w:val="both"/>
          </w:pPr>
        </w:pPrChange>
      </w:pPr>
      <w:ins w:id="889" w:author="Michal Krištof" w:date="2022-08-01T17:59:00Z">
        <w:r>
          <w:rPr>
            <w:rFonts w:ascii="Times New Roman" w:hAnsi="Times New Roman" w:cs="Times New Roman"/>
            <w:color w:val="2B2A29"/>
          </w:rPr>
          <w:t>Klub Kvapka je zodpovedný za poskytovanie služ</w:t>
        </w:r>
      </w:ins>
      <w:ins w:id="890" w:author="Michal Krištof" w:date="2022-08-01T18:00:00Z">
        <w:r>
          <w:rPr>
            <w:rFonts w:ascii="Times New Roman" w:hAnsi="Times New Roman" w:cs="Times New Roman"/>
            <w:color w:val="2B2A29"/>
          </w:rPr>
          <w:t>ieb zodpovedajúcich obvyklej kvalite, ktorú možno od tejto služby očakávať.</w:t>
        </w:r>
      </w:ins>
      <w:ins w:id="891" w:author="Michal Krištof" w:date="2022-08-01T18:01:00Z">
        <w:r>
          <w:rPr>
            <w:rFonts w:ascii="Times New Roman" w:hAnsi="Times New Roman" w:cs="Times New Roman"/>
            <w:color w:val="2B2A29"/>
          </w:rPr>
          <w:t xml:space="preserve"> V</w:t>
        </w:r>
      </w:ins>
      <w:ins w:id="892" w:author="Michal Krištof" w:date="2022-08-02T11:07:00Z">
        <w:r w:rsidR="005B4DAB">
          <w:rPr>
            <w:rFonts w:ascii="Times New Roman" w:hAnsi="Times New Roman" w:cs="Times New Roman"/>
            <w:color w:val="2B2A29"/>
          </w:rPr>
          <w:t> </w:t>
        </w:r>
      </w:ins>
      <w:ins w:id="893" w:author="Michal Krištof" w:date="2022-08-01T18:01:00Z">
        <w:r>
          <w:rPr>
            <w:rFonts w:ascii="Times New Roman" w:hAnsi="Times New Roman" w:cs="Times New Roman"/>
            <w:color w:val="2B2A29"/>
          </w:rPr>
          <w:t>prípade nedostatkov týchto služieb preberá Klub Kvapka za tieto nedostatky zodpovednosť.</w:t>
        </w:r>
      </w:ins>
    </w:p>
    <w:p w14:paraId="0E7EA94B" w14:textId="553C30AA" w:rsidR="00C0662A" w:rsidRDefault="003A7D85">
      <w:pPr>
        <w:pStyle w:val="Default"/>
        <w:numPr>
          <w:ilvl w:val="0"/>
          <w:numId w:val="13"/>
        </w:numPr>
        <w:spacing w:before="0" w:after="240" w:line="240" w:lineRule="auto"/>
        <w:ind w:left="426" w:hanging="426"/>
        <w:jc w:val="both"/>
        <w:rPr>
          <w:ins w:id="894" w:author="Michal Krištof" w:date="2022-08-01T18:03:00Z"/>
          <w:rFonts w:ascii="Times New Roman" w:hAnsi="Times New Roman" w:cs="Times New Roman"/>
          <w:color w:val="2B2A29"/>
        </w:rPr>
        <w:pPrChange w:id="895" w:author="Michal Krištof" w:date="2022-08-01T18:34:00Z">
          <w:pPr>
            <w:pStyle w:val="Default"/>
            <w:numPr>
              <w:numId w:val="13"/>
            </w:numPr>
            <w:spacing w:before="0" w:after="240" w:line="240" w:lineRule="auto"/>
            <w:ind w:left="1146" w:hanging="360"/>
            <w:jc w:val="both"/>
          </w:pPr>
        </w:pPrChange>
      </w:pPr>
      <w:ins w:id="896" w:author="Michal Krištof" w:date="2022-08-01T18:01:00Z">
        <w:r>
          <w:rPr>
            <w:rFonts w:ascii="Times New Roman" w:hAnsi="Times New Roman" w:cs="Times New Roman"/>
            <w:color w:val="2B2A29"/>
          </w:rPr>
          <w:t>Tento reklamačný poriadok sa vzťahuje na možnosť reklamácie účas</w:t>
        </w:r>
      </w:ins>
      <w:ins w:id="897" w:author="Michal Krištof" w:date="2022-08-01T18:02:00Z">
        <w:r>
          <w:rPr>
            <w:rFonts w:ascii="Times New Roman" w:hAnsi="Times New Roman" w:cs="Times New Roman"/>
            <w:color w:val="2B2A29"/>
          </w:rPr>
          <w:t>tníka v</w:t>
        </w:r>
      </w:ins>
      <w:ins w:id="898" w:author="Michal Krištof" w:date="2022-08-02T11:07:00Z">
        <w:r w:rsidR="005B4DAB">
          <w:rPr>
            <w:rFonts w:ascii="Times New Roman" w:hAnsi="Times New Roman" w:cs="Times New Roman"/>
            <w:color w:val="2B2A29"/>
          </w:rPr>
          <w:t> </w:t>
        </w:r>
      </w:ins>
      <w:ins w:id="899" w:author="Michal Krištof" w:date="2022-08-01T18:02:00Z">
        <w:r>
          <w:rPr>
            <w:rFonts w:ascii="Times New Roman" w:hAnsi="Times New Roman" w:cs="Times New Roman"/>
            <w:color w:val="2B2A29"/>
          </w:rPr>
          <w:t>spojitosti s</w:t>
        </w:r>
      </w:ins>
      <w:ins w:id="900" w:author="Michal Krištof" w:date="2022-08-02T11:07:00Z">
        <w:r w:rsidR="005B4DAB">
          <w:rPr>
            <w:rFonts w:ascii="Times New Roman" w:hAnsi="Times New Roman" w:cs="Times New Roman"/>
            <w:color w:val="2B2A29"/>
          </w:rPr>
          <w:t> </w:t>
        </w:r>
      </w:ins>
      <w:ins w:id="901" w:author="Michal Krištof" w:date="2022-08-01T18:02:00Z">
        <w:r>
          <w:rPr>
            <w:rFonts w:ascii="Times New Roman" w:hAnsi="Times New Roman" w:cs="Times New Roman"/>
            <w:color w:val="2B2A29"/>
          </w:rPr>
          <w:t>nevyhovujúcou kvalitou služby,</w:t>
        </w:r>
      </w:ins>
      <w:ins w:id="902" w:author="Michal Krištof" w:date="2022-08-01T18:56:00Z">
        <w:r w:rsidR="00F23B37">
          <w:rPr>
            <w:rFonts w:ascii="Times New Roman" w:hAnsi="Times New Roman" w:cs="Times New Roman"/>
            <w:color w:val="2B2A29"/>
          </w:rPr>
          <w:t xml:space="preserve"> nevyhovujúcimi hygienickými podmienkami v</w:t>
        </w:r>
      </w:ins>
      <w:ins w:id="903" w:author="Michal Krištof" w:date="2022-08-02T11:07:00Z">
        <w:r w:rsidR="005B4DAB">
          <w:rPr>
            <w:rFonts w:ascii="Times New Roman" w:hAnsi="Times New Roman" w:cs="Times New Roman"/>
            <w:color w:val="2B2A29"/>
          </w:rPr>
          <w:t> </w:t>
        </w:r>
      </w:ins>
      <w:ins w:id="904" w:author="Michal Krištof" w:date="2022-08-01T18:56:00Z">
        <w:r w:rsidR="00F23B37">
          <w:rPr>
            <w:rFonts w:ascii="Times New Roman" w:hAnsi="Times New Roman" w:cs="Times New Roman"/>
            <w:color w:val="2B2A29"/>
          </w:rPr>
          <w:t>priestoroch v</w:t>
        </w:r>
      </w:ins>
      <w:ins w:id="905" w:author="Michal Krištof" w:date="2022-08-02T11:07:00Z">
        <w:r w:rsidR="005B4DAB">
          <w:rPr>
            <w:rFonts w:ascii="Times New Roman" w:hAnsi="Times New Roman" w:cs="Times New Roman"/>
            <w:color w:val="2B2A29"/>
          </w:rPr>
          <w:t> </w:t>
        </w:r>
      </w:ins>
      <w:ins w:id="906" w:author="Michal Krištof" w:date="2022-08-01T18:56:00Z">
        <w:r w:rsidR="00F23B37">
          <w:rPr>
            <w:rFonts w:ascii="Times New Roman" w:hAnsi="Times New Roman" w:cs="Times New Roman"/>
            <w:color w:val="2B2A29"/>
          </w:rPr>
          <w:t>ktorých sa služby poskytujú,</w:t>
        </w:r>
      </w:ins>
      <w:ins w:id="907" w:author="Michal Krištof" w:date="2022-08-01T18:02:00Z">
        <w:r>
          <w:rPr>
            <w:rFonts w:ascii="Times New Roman" w:hAnsi="Times New Roman" w:cs="Times New Roman"/>
            <w:color w:val="2B2A29"/>
          </w:rPr>
          <w:t xml:space="preserve"> alebo v</w:t>
        </w:r>
      </w:ins>
      <w:ins w:id="908" w:author="Michal Krištof" w:date="2022-08-02T11:07:00Z">
        <w:r w:rsidR="005B4DAB">
          <w:rPr>
            <w:rFonts w:ascii="Times New Roman" w:hAnsi="Times New Roman" w:cs="Times New Roman"/>
            <w:color w:val="2B2A29"/>
          </w:rPr>
          <w:t> </w:t>
        </w:r>
      </w:ins>
      <w:ins w:id="909" w:author="Michal Krištof" w:date="2022-08-01T18:02:00Z">
        <w:r>
          <w:rPr>
            <w:rFonts w:ascii="Times New Roman" w:hAnsi="Times New Roman" w:cs="Times New Roman"/>
            <w:color w:val="2B2A29"/>
          </w:rPr>
          <w:t>spojitosti s</w:t>
        </w:r>
      </w:ins>
      <w:ins w:id="910" w:author="Michal Krištof" w:date="2022-08-02T11:07:00Z">
        <w:r w:rsidR="005B4DAB">
          <w:rPr>
            <w:rFonts w:ascii="Times New Roman" w:hAnsi="Times New Roman" w:cs="Times New Roman"/>
            <w:color w:val="2B2A29"/>
          </w:rPr>
          <w:t> </w:t>
        </w:r>
      </w:ins>
      <w:ins w:id="911" w:author="Michal Krištof" w:date="2022-08-01T18:02:00Z">
        <w:r>
          <w:rPr>
            <w:rFonts w:ascii="Times New Roman" w:hAnsi="Times New Roman" w:cs="Times New Roman"/>
            <w:color w:val="2B2A29"/>
          </w:rPr>
          <w:t>nesprávnym vyúčtovaním ceny za poskytnuté služby,</w:t>
        </w:r>
      </w:ins>
      <w:ins w:id="912" w:author="Michal Krištof" w:date="2022-08-01T18:03:00Z">
        <w:r>
          <w:rPr>
            <w:rFonts w:ascii="Times New Roman" w:hAnsi="Times New Roman" w:cs="Times New Roman"/>
            <w:color w:val="2B2A29"/>
          </w:rPr>
          <w:t xml:space="preserve"> a</w:t>
        </w:r>
      </w:ins>
      <w:ins w:id="913" w:author="Michal Krištof" w:date="2022-08-02T11:07:00Z">
        <w:r w:rsidR="005B4DAB">
          <w:rPr>
            <w:rFonts w:ascii="Times New Roman" w:hAnsi="Times New Roman" w:cs="Times New Roman"/>
            <w:color w:val="2B2A29"/>
          </w:rPr>
          <w:t> </w:t>
        </w:r>
      </w:ins>
      <w:ins w:id="914" w:author="Michal Krištof" w:date="2022-08-01T18:03:00Z">
        <w:r>
          <w:rPr>
            <w:rFonts w:ascii="Times New Roman" w:hAnsi="Times New Roman" w:cs="Times New Roman"/>
            <w:color w:val="2B2A29"/>
          </w:rPr>
          <w:t>teda jej vyúčtovanie v</w:t>
        </w:r>
      </w:ins>
      <w:ins w:id="915" w:author="Michal Krištof" w:date="2022-08-02T11:07:00Z">
        <w:r w:rsidR="005B4DAB">
          <w:rPr>
            <w:rFonts w:ascii="Times New Roman" w:hAnsi="Times New Roman" w:cs="Times New Roman"/>
            <w:color w:val="2B2A29"/>
          </w:rPr>
          <w:t> </w:t>
        </w:r>
      </w:ins>
      <w:ins w:id="916" w:author="Michal Krištof" w:date="2022-08-01T18:03:00Z">
        <w:r>
          <w:rPr>
            <w:rFonts w:ascii="Times New Roman" w:hAnsi="Times New Roman" w:cs="Times New Roman"/>
            <w:color w:val="2B2A29"/>
          </w:rPr>
          <w:t>rozpore s</w:t>
        </w:r>
      </w:ins>
      <w:ins w:id="917" w:author="Michal Krištof" w:date="2022-08-02T11:07:00Z">
        <w:r w:rsidR="005B4DAB">
          <w:rPr>
            <w:rFonts w:ascii="Times New Roman" w:hAnsi="Times New Roman" w:cs="Times New Roman"/>
            <w:color w:val="2B2A29"/>
          </w:rPr>
          <w:t> </w:t>
        </w:r>
      </w:ins>
      <w:ins w:id="918" w:author="Michal Krištof" w:date="2022-08-01T18:03:00Z">
        <w:r>
          <w:rPr>
            <w:rFonts w:ascii="Times New Roman" w:hAnsi="Times New Roman" w:cs="Times New Roman"/>
            <w:color w:val="2B2A29"/>
          </w:rPr>
          <w:t>cenníkom, ktorý mal účastník vo vzťahu ku konkrétnemu kurzu v</w:t>
        </w:r>
      </w:ins>
      <w:ins w:id="919" w:author="Michal Krištof" w:date="2022-08-02T11:07:00Z">
        <w:r w:rsidR="005B4DAB">
          <w:rPr>
            <w:rFonts w:ascii="Times New Roman" w:hAnsi="Times New Roman" w:cs="Times New Roman"/>
            <w:color w:val="2B2A29"/>
          </w:rPr>
          <w:t> </w:t>
        </w:r>
      </w:ins>
      <w:ins w:id="920" w:author="Michal Krištof" w:date="2022-08-01T18:03:00Z">
        <w:r>
          <w:rPr>
            <w:rFonts w:ascii="Times New Roman" w:hAnsi="Times New Roman" w:cs="Times New Roman"/>
            <w:color w:val="2B2A29"/>
          </w:rPr>
          <w:t>čase prihlasovania sa k</w:t>
        </w:r>
      </w:ins>
      <w:ins w:id="921" w:author="Michal Krištof" w:date="2022-08-02T11:07:00Z">
        <w:r w:rsidR="005B4DAB">
          <w:rPr>
            <w:rFonts w:ascii="Times New Roman" w:hAnsi="Times New Roman" w:cs="Times New Roman"/>
            <w:color w:val="2B2A29"/>
          </w:rPr>
          <w:t> </w:t>
        </w:r>
      </w:ins>
      <w:ins w:id="922" w:author="Michal Krištof" w:date="2022-08-01T18:03:00Z">
        <w:r>
          <w:rPr>
            <w:rFonts w:ascii="Times New Roman" w:hAnsi="Times New Roman" w:cs="Times New Roman"/>
            <w:color w:val="2B2A29"/>
          </w:rPr>
          <w:t>dispozícií.</w:t>
        </w:r>
      </w:ins>
    </w:p>
    <w:p w14:paraId="364073D5" w14:textId="530B2227" w:rsidR="003A7D85" w:rsidRDefault="003A7D85">
      <w:pPr>
        <w:pStyle w:val="Default"/>
        <w:numPr>
          <w:ilvl w:val="0"/>
          <w:numId w:val="13"/>
        </w:numPr>
        <w:spacing w:before="0" w:after="240" w:line="240" w:lineRule="auto"/>
        <w:ind w:left="426" w:hanging="426"/>
        <w:jc w:val="both"/>
        <w:rPr>
          <w:ins w:id="923" w:author="Michal Krištof" w:date="2022-08-01T18:07:00Z"/>
          <w:rFonts w:ascii="Times New Roman" w:hAnsi="Times New Roman" w:cs="Times New Roman"/>
          <w:color w:val="2B2A29"/>
        </w:rPr>
        <w:pPrChange w:id="924" w:author="Michal Krištof" w:date="2022-08-01T18:34:00Z">
          <w:pPr>
            <w:pStyle w:val="Default"/>
            <w:numPr>
              <w:numId w:val="13"/>
            </w:numPr>
            <w:spacing w:before="0" w:after="240" w:line="240" w:lineRule="auto"/>
            <w:ind w:left="1146" w:hanging="360"/>
            <w:jc w:val="both"/>
          </w:pPr>
        </w:pPrChange>
      </w:pPr>
      <w:ins w:id="925" w:author="Michal Krištof" w:date="2022-08-01T18:05:00Z">
        <w:r>
          <w:rPr>
            <w:rFonts w:ascii="Times New Roman" w:hAnsi="Times New Roman" w:cs="Times New Roman"/>
            <w:color w:val="2B2A29"/>
          </w:rPr>
          <w:lastRenderedPageBreak/>
          <w:t xml:space="preserve">Účastník si reklamáciu môže uplatniť </w:t>
        </w:r>
      </w:ins>
      <w:ins w:id="926" w:author="Michal Krištof" w:date="2022-08-01T18:06:00Z">
        <w:r>
          <w:rPr>
            <w:rFonts w:ascii="Times New Roman" w:hAnsi="Times New Roman" w:cs="Times New Roman"/>
            <w:color w:val="2B2A29"/>
          </w:rPr>
          <w:t xml:space="preserve">i) prostredníctvom pošty na adresu uvedenú čl. 1 týchto VOP, ii) prostredníctvom e-mailu na adrese </w:t>
        </w:r>
      </w:ins>
      <w:ins w:id="927" w:author="Michal Krištof" w:date="2022-08-01T18:07:00Z">
        <w:r w:rsidR="002603FA">
          <w:rPr>
            <w:rFonts w:ascii="Times New Roman" w:hAnsi="Times New Roman" w:cs="Times New Roman"/>
            <w:color w:val="2B2A29"/>
          </w:rPr>
          <w:fldChar w:fldCharType="begin"/>
        </w:r>
        <w:r w:rsidR="002603FA">
          <w:rPr>
            <w:rFonts w:ascii="Times New Roman" w:hAnsi="Times New Roman" w:cs="Times New Roman"/>
            <w:color w:val="2B2A29"/>
          </w:rPr>
          <w:instrText xml:space="preserve"> HYPERLINK "mailto:info@klubkvapka.sk" </w:instrText>
        </w:r>
        <w:r w:rsidR="002603FA">
          <w:rPr>
            <w:rFonts w:ascii="Times New Roman" w:hAnsi="Times New Roman" w:cs="Times New Roman"/>
            <w:color w:val="2B2A29"/>
          </w:rPr>
          <w:fldChar w:fldCharType="separate"/>
        </w:r>
        <w:r w:rsidR="002603FA" w:rsidRPr="00C56AF1">
          <w:rPr>
            <w:rStyle w:val="Hypertextovprepojenie"/>
            <w:rFonts w:ascii="Times New Roman" w:hAnsi="Times New Roman" w:cs="Times New Roman"/>
          </w:rPr>
          <w:t>info@klubkvapka.sk</w:t>
        </w:r>
        <w:r w:rsidR="002603FA">
          <w:rPr>
            <w:rFonts w:ascii="Times New Roman" w:hAnsi="Times New Roman" w:cs="Times New Roman"/>
            <w:color w:val="2B2A29"/>
          </w:rPr>
          <w:fldChar w:fldCharType="end"/>
        </w:r>
        <w:r w:rsidR="002603FA">
          <w:rPr>
            <w:rFonts w:ascii="Times New Roman" w:hAnsi="Times New Roman" w:cs="Times New Roman"/>
            <w:color w:val="2B2A29"/>
          </w:rPr>
          <w:t>, alebo iii) osobne u</w:t>
        </w:r>
      </w:ins>
      <w:ins w:id="928" w:author="Michal Krištof" w:date="2022-08-02T11:07:00Z">
        <w:r w:rsidR="005B4DAB">
          <w:rPr>
            <w:rFonts w:ascii="Times New Roman" w:hAnsi="Times New Roman" w:cs="Times New Roman"/>
            <w:color w:val="2B2A29"/>
          </w:rPr>
          <w:t> </w:t>
        </w:r>
      </w:ins>
      <w:ins w:id="929" w:author="Michal Krištof" w:date="2022-08-01T18:08:00Z">
        <w:r w:rsidR="002603FA">
          <w:rPr>
            <w:rFonts w:ascii="Times New Roman" w:hAnsi="Times New Roman" w:cs="Times New Roman"/>
            <w:color w:val="2B2A29"/>
          </w:rPr>
          <w:t>zodpovednej osoby podľa inštrukcii poskytnutých mu inštruktorom.</w:t>
        </w:r>
      </w:ins>
    </w:p>
    <w:p w14:paraId="13EABBE2" w14:textId="5D728366" w:rsidR="002603FA" w:rsidRDefault="00DA4F04">
      <w:pPr>
        <w:pStyle w:val="Default"/>
        <w:numPr>
          <w:ilvl w:val="0"/>
          <w:numId w:val="13"/>
        </w:numPr>
        <w:spacing w:before="0" w:after="240" w:line="240" w:lineRule="auto"/>
        <w:ind w:left="426" w:hanging="426"/>
        <w:jc w:val="both"/>
        <w:rPr>
          <w:ins w:id="930" w:author="Michal Krištof" w:date="2022-08-01T18:15:00Z"/>
          <w:rFonts w:ascii="Times New Roman" w:hAnsi="Times New Roman" w:cs="Times New Roman"/>
          <w:color w:val="2B2A29"/>
        </w:rPr>
        <w:pPrChange w:id="931" w:author="Michal Krištof" w:date="2022-08-01T18:34:00Z">
          <w:pPr>
            <w:pStyle w:val="Default"/>
            <w:numPr>
              <w:numId w:val="13"/>
            </w:numPr>
            <w:spacing w:before="0" w:after="240" w:line="240" w:lineRule="auto"/>
            <w:ind w:left="1146" w:hanging="360"/>
            <w:jc w:val="both"/>
          </w:pPr>
        </w:pPrChange>
      </w:pPr>
      <w:ins w:id="932" w:author="Michal Krištof" w:date="2022-08-01T18:12:00Z">
        <w:r>
          <w:rPr>
            <w:rFonts w:ascii="Times New Roman" w:hAnsi="Times New Roman" w:cs="Times New Roman"/>
            <w:color w:val="2B2A29"/>
          </w:rPr>
          <w:t>Po obdržaní reklamácie podľa ods. 6.3 bude účastníkovi vystavené potvrdenie o</w:t>
        </w:r>
      </w:ins>
      <w:ins w:id="933" w:author="Michal Krištof" w:date="2022-08-02T11:07:00Z">
        <w:r w:rsidR="005B4DAB">
          <w:rPr>
            <w:rFonts w:ascii="Times New Roman" w:hAnsi="Times New Roman" w:cs="Times New Roman"/>
            <w:color w:val="2B2A29"/>
          </w:rPr>
          <w:t> </w:t>
        </w:r>
      </w:ins>
      <w:ins w:id="934" w:author="Michal Krištof" w:date="2022-08-01T18:13:00Z">
        <w:r>
          <w:rPr>
            <w:rFonts w:ascii="Times New Roman" w:hAnsi="Times New Roman" w:cs="Times New Roman"/>
            <w:color w:val="2B2A29"/>
          </w:rPr>
          <w:t>uplatnení reklamácie</w:t>
        </w:r>
      </w:ins>
      <w:ins w:id="935" w:author="Michal Krištof" w:date="2022-08-01T18:35:00Z">
        <w:r w:rsidR="003B7BBD">
          <w:rPr>
            <w:rFonts w:ascii="Times New Roman" w:hAnsi="Times New Roman" w:cs="Times New Roman"/>
            <w:color w:val="2B2A29"/>
          </w:rPr>
          <w:t xml:space="preserve">, obsahujúce dôvody reklamácie uvedené </w:t>
        </w:r>
      </w:ins>
      <w:ins w:id="936" w:author="Michal Krištof" w:date="2022-08-01T18:36:00Z">
        <w:r w:rsidR="003B7BBD">
          <w:rPr>
            <w:rFonts w:ascii="Times New Roman" w:hAnsi="Times New Roman" w:cs="Times New Roman"/>
            <w:color w:val="2B2A29"/>
          </w:rPr>
          <w:t>účastníkom</w:t>
        </w:r>
      </w:ins>
      <w:ins w:id="937" w:author="Michal Krištof" w:date="2022-08-01T18:46:00Z">
        <w:r w:rsidR="00FC5D7E">
          <w:rPr>
            <w:rFonts w:ascii="Times New Roman" w:hAnsi="Times New Roman" w:cs="Times New Roman"/>
            <w:color w:val="2B2A29"/>
          </w:rPr>
          <w:t>, ako aj požadovaný spôsob vyriešenia reklamácie v</w:t>
        </w:r>
      </w:ins>
      <w:ins w:id="938" w:author="Michal Krištof" w:date="2022-08-02T11:07:00Z">
        <w:r w:rsidR="005B4DAB">
          <w:rPr>
            <w:rFonts w:ascii="Times New Roman" w:hAnsi="Times New Roman" w:cs="Times New Roman"/>
            <w:color w:val="2B2A29"/>
          </w:rPr>
          <w:t> </w:t>
        </w:r>
      </w:ins>
      <w:ins w:id="939" w:author="Michal Krištof" w:date="2022-08-01T18:46:00Z">
        <w:r w:rsidR="00FC5D7E">
          <w:rPr>
            <w:rFonts w:ascii="Times New Roman" w:hAnsi="Times New Roman" w:cs="Times New Roman"/>
            <w:color w:val="2B2A29"/>
          </w:rPr>
          <w:t>zmysle ods. 6.7.</w:t>
        </w:r>
      </w:ins>
    </w:p>
    <w:p w14:paraId="59EBABE8" w14:textId="75745961" w:rsidR="001A131C" w:rsidRDefault="00DA4F04">
      <w:pPr>
        <w:pStyle w:val="Default"/>
        <w:numPr>
          <w:ilvl w:val="0"/>
          <w:numId w:val="13"/>
        </w:numPr>
        <w:spacing w:before="0" w:after="240" w:line="240" w:lineRule="auto"/>
        <w:ind w:left="426" w:hanging="426"/>
        <w:jc w:val="both"/>
        <w:rPr>
          <w:ins w:id="940" w:author="Michal Krištof" w:date="2022-08-01T18:17:00Z"/>
          <w:rFonts w:ascii="Times New Roman" w:hAnsi="Times New Roman" w:cs="Times New Roman"/>
          <w:color w:val="2B2A29"/>
        </w:rPr>
        <w:pPrChange w:id="941" w:author="Michal Krištof" w:date="2022-08-01T18:34:00Z">
          <w:pPr>
            <w:pStyle w:val="Default"/>
            <w:numPr>
              <w:numId w:val="13"/>
            </w:numPr>
            <w:spacing w:before="0" w:after="240" w:line="240" w:lineRule="auto"/>
            <w:ind w:left="1146" w:hanging="360"/>
            <w:jc w:val="both"/>
          </w:pPr>
        </w:pPrChange>
      </w:pPr>
      <w:ins w:id="942" w:author="Michal Krištof" w:date="2022-08-01T18:15:00Z">
        <w:r>
          <w:rPr>
            <w:rFonts w:ascii="Times New Roman" w:hAnsi="Times New Roman" w:cs="Times New Roman"/>
            <w:color w:val="2B2A29"/>
          </w:rPr>
          <w:t>Klub Kvapka vybaví reklamáciu uplatnenú účastníkom ihneď, v</w:t>
        </w:r>
      </w:ins>
      <w:ins w:id="943" w:author="Michal Krištof" w:date="2022-08-02T11:07:00Z">
        <w:r w:rsidR="005B4DAB">
          <w:rPr>
            <w:rFonts w:ascii="Times New Roman" w:hAnsi="Times New Roman" w:cs="Times New Roman"/>
            <w:color w:val="2B2A29"/>
          </w:rPr>
          <w:t> </w:t>
        </w:r>
      </w:ins>
      <w:ins w:id="944" w:author="Michal Krištof" w:date="2022-08-01T18:15:00Z">
        <w:r>
          <w:rPr>
            <w:rFonts w:ascii="Times New Roman" w:hAnsi="Times New Roman" w:cs="Times New Roman"/>
            <w:color w:val="2B2A29"/>
          </w:rPr>
          <w:t xml:space="preserve">odôvodnených prípadoch </w:t>
        </w:r>
      </w:ins>
      <w:ins w:id="945" w:author="Michal Krištof" w:date="2022-08-01T18:16:00Z">
        <w:r w:rsidR="001A131C">
          <w:rPr>
            <w:rFonts w:ascii="Times New Roman" w:hAnsi="Times New Roman" w:cs="Times New Roman"/>
            <w:color w:val="2B2A29"/>
          </w:rPr>
          <w:t>môže byť rekl</w:t>
        </w:r>
      </w:ins>
      <w:ins w:id="946" w:author="Michal Krištof" w:date="2022-08-01T18:17:00Z">
        <w:r w:rsidR="001A131C">
          <w:rPr>
            <w:rFonts w:ascii="Times New Roman" w:hAnsi="Times New Roman" w:cs="Times New Roman"/>
            <w:color w:val="2B2A29"/>
          </w:rPr>
          <w:t>amácia vybavená neskôr, a</w:t>
        </w:r>
      </w:ins>
      <w:ins w:id="947" w:author="Michal Krištof" w:date="2022-08-02T11:07:00Z">
        <w:r w:rsidR="005B4DAB">
          <w:rPr>
            <w:rFonts w:ascii="Times New Roman" w:hAnsi="Times New Roman" w:cs="Times New Roman"/>
            <w:color w:val="2B2A29"/>
          </w:rPr>
          <w:t> </w:t>
        </w:r>
      </w:ins>
      <w:ins w:id="948" w:author="Michal Krištof" w:date="2022-08-01T18:17:00Z">
        <w:r w:rsidR="001A131C">
          <w:rPr>
            <w:rFonts w:ascii="Times New Roman" w:hAnsi="Times New Roman" w:cs="Times New Roman"/>
            <w:color w:val="2B2A29"/>
          </w:rPr>
          <w:t>to v</w:t>
        </w:r>
      </w:ins>
      <w:ins w:id="949" w:author="Michal Krištof" w:date="2022-08-02T11:07:00Z">
        <w:r w:rsidR="005B4DAB">
          <w:rPr>
            <w:rFonts w:ascii="Times New Roman" w:hAnsi="Times New Roman" w:cs="Times New Roman"/>
            <w:color w:val="2B2A29"/>
          </w:rPr>
          <w:t> </w:t>
        </w:r>
      </w:ins>
      <w:ins w:id="950" w:author="Michal Krištof" w:date="2022-08-01T18:17:00Z">
        <w:r w:rsidR="001A131C">
          <w:rPr>
            <w:rFonts w:ascii="Times New Roman" w:hAnsi="Times New Roman" w:cs="Times New Roman"/>
            <w:color w:val="2B2A29"/>
          </w:rPr>
          <w:t>lehote maximálne 30 dní odo dňa jej uplatnenia.</w:t>
        </w:r>
      </w:ins>
      <w:ins w:id="951" w:author="Michal Krištof" w:date="2022-08-01T18:36:00Z">
        <w:r w:rsidR="003B7BBD">
          <w:rPr>
            <w:rFonts w:ascii="Times New Roman" w:hAnsi="Times New Roman" w:cs="Times New Roman"/>
            <w:color w:val="2B2A29"/>
          </w:rPr>
          <w:t xml:space="preserve"> Reklamácia sa považuje za uplatnenú doručením reklamačného formulára, alebo oznámením reklamácie jedným zo spôsobov uvedených v</w:t>
        </w:r>
      </w:ins>
      <w:ins w:id="952" w:author="Michal Krištof" w:date="2022-08-02T11:07:00Z">
        <w:r w:rsidR="005B4DAB">
          <w:rPr>
            <w:rFonts w:ascii="Times New Roman" w:hAnsi="Times New Roman" w:cs="Times New Roman"/>
            <w:color w:val="2B2A29"/>
          </w:rPr>
          <w:t> </w:t>
        </w:r>
      </w:ins>
      <w:ins w:id="953" w:author="Michal Krištof" w:date="2022-08-01T18:36:00Z">
        <w:r w:rsidR="003B7BBD">
          <w:rPr>
            <w:rFonts w:ascii="Times New Roman" w:hAnsi="Times New Roman" w:cs="Times New Roman"/>
            <w:color w:val="2B2A29"/>
          </w:rPr>
          <w:t>ods. 6.3.</w:t>
        </w:r>
      </w:ins>
      <w:ins w:id="954" w:author="Michal Krištof" w:date="2022-08-01T18:47:00Z">
        <w:r w:rsidR="00FE38BF">
          <w:rPr>
            <w:rFonts w:ascii="Times New Roman" w:hAnsi="Times New Roman" w:cs="Times New Roman"/>
            <w:color w:val="2B2A29"/>
          </w:rPr>
          <w:t>, ak je</w:t>
        </w:r>
      </w:ins>
      <w:ins w:id="955" w:author="Michal Krištof" w:date="2022-08-01T18:48:00Z">
        <w:r w:rsidR="00FE38BF">
          <w:rPr>
            <w:rFonts w:ascii="Times New Roman" w:hAnsi="Times New Roman" w:cs="Times New Roman"/>
            <w:color w:val="2B2A29"/>
          </w:rPr>
          <w:t xml:space="preserve"> objektívne zrozumiteľná a</w:t>
        </w:r>
      </w:ins>
      <w:ins w:id="956" w:author="Michal Krištof" w:date="2022-08-02T11:07:00Z">
        <w:r w:rsidR="005B4DAB">
          <w:rPr>
            <w:rFonts w:ascii="Times New Roman" w:hAnsi="Times New Roman" w:cs="Times New Roman"/>
            <w:color w:val="2B2A29"/>
          </w:rPr>
          <w:t> </w:t>
        </w:r>
      </w:ins>
      <w:ins w:id="957" w:author="Michal Krištof" w:date="2022-08-01T18:48:00Z">
        <w:r w:rsidR="00FE38BF">
          <w:rPr>
            <w:rFonts w:ascii="Times New Roman" w:hAnsi="Times New Roman" w:cs="Times New Roman"/>
            <w:color w:val="2B2A29"/>
          </w:rPr>
          <w:t>obsahuje všetky formálne náležitosti.</w:t>
        </w:r>
      </w:ins>
      <w:ins w:id="958" w:author="Michal Krištof" w:date="2022-08-01T18:40:00Z">
        <w:r w:rsidR="009D2759">
          <w:rPr>
            <w:rFonts w:ascii="Times New Roman" w:hAnsi="Times New Roman" w:cs="Times New Roman"/>
            <w:color w:val="2B2A29"/>
          </w:rPr>
          <w:t xml:space="preserve"> </w:t>
        </w:r>
      </w:ins>
      <w:ins w:id="959" w:author="Michal Krištof" w:date="2022-08-01T18:48:00Z">
        <w:r w:rsidR="00FE38BF">
          <w:rPr>
            <w:rFonts w:ascii="Times New Roman" w:hAnsi="Times New Roman" w:cs="Times New Roman"/>
            <w:color w:val="2B2A29"/>
          </w:rPr>
          <w:t>V</w:t>
        </w:r>
      </w:ins>
      <w:ins w:id="960" w:author="Michal Krištof" w:date="2022-08-02T11:07:00Z">
        <w:r w:rsidR="005B4DAB">
          <w:rPr>
            <w:rFonts w:ascii="Times New Roman" w:hAnsi="Times New Roman" w:cs="Times New Roman"/>
            <w:color w:val="2B2A29"/>
          </w:rPr>
          <w:t> </w:t>
        </w:r>
      </w:ins>
      <w:ins w:id="961" w:author="Michal Krištof" w:date="2022-08-01T18:48:00Z">
        <w:r w:rsidR="00FE38BF">
          <w:rPr>
            <w:rFonts w:ascii="Times New Roman" w:hAnsi="Times New Roman" w:cs="Times New Roman"/>
            <w:color w:val="2B2A29"/>
          </w:rPr>
          <w:t>prípade potreby d</w:t>
        </w:r>
      </w:ins>
      <w:ins w:id="962" w:author="Michal Krištof" w:date="2022-08-01T18:49:00Z">
        <w:r w:rsidR="00FE38BF">
          <w:rPr>
            <w:rFonts w:ascii="Times New Roman" w:hAnsi="Times New Roman" w:cs="Times New Roman"/>
            <w:color w:val="2B2A29"/>
          </w:rPr>
          <w:t xml:space="preserve">oplnenia reklamácie sa táto považuje za uplatnenú až dňom doručenia požadovaných doplňujúcich informácií a/alebo podkladov pre jej uplatnenie. </w:t>
        </w:r>
      </w:ins>
      <w:ins w:id="963" w:author="Michal Krištof" w:date="2022-08-01T18:40:00Z">
        <w:r w:rsidR="009D2759">
          <w:rPr>
            <w:rFonts w:ascii="Times New Roman" w:hAnsi="Times New Roman" w:cs="Times New Roman"/>
            <w:color w:val="2B2A29"/>
          </w:rPr>
          <w:t>V</w:t>
        </w:r>
      </w:ins>
      <w:ins w:id="964" w:author="Michal Krištof" w:date="2022-08-02T11:07:00Z">
        <w:r w:rsidR="005B4DAB">
          <w:rPr>
            <w:rFonts w:ascii="Times New Roman" w:hAnsi="Times New Roman" w:cs="Times New Roman"/>
            <w:color w:val="2B2A29"/>
          </w:rPr>
          <w:t> </w:t>
        </w:r>
      </w:ins>
      <w:ins w:id="965" w:author="Michal Krištof" w:date="2022-08-01T18:40:00Z">
        <w:r w:rsidR="009D2759">
          <w:rPr>
            <w:rFonts w:ascii="Times New Roman" w:hAnsi="Times New Roman" w:cs="Times New Roman"/>
            <w:color w:val="2B2A29"/>
          </w:rPr>
          <w:t>prípade ak nebude reklamácia vybavená v</w:t>
        </w:r>
      </w:ins>
      <w:ins w:id="966" w:author="Michal Krištof" w:date="2022-08-02T11:07:00Z">
        <w:r w:rsidR="005B4DAB">
          <w:rPr>
            <w:rFonts w:ascii="Times New Roman" w:hAnsi="Times New Roman" w:cs="Times New Roman"/>
            <w:color w:val="2B2A29"/>
          </w:rPr>
          <w:t> </w:t>
        </w:r>
      </w:ins>
      <w:ins w:id="967" w:author="Michal Krištof" w:date="2022-08-01T18:40:00Z">
        <w:r w:rsidR="009D2759">
          <w:rPr>
            <w:rFonts w:ascii="Times New Roman" w:hAnsi="Times New Roman" w:cs="Times New Roman"/>
            <w:color w:val="2B2A29"/>
          </w:rPr>
          <w:t xml:space="preserve">lehote do 30 dní, účastník má právo od zmluvy odstúpiť, alebo </w:t>
        </w:r>
      </w:ins>
      <w:ins w:id="968" w:author="Michal Krištof" w:date="2022-08-01T18:41:00Z">
        <w:r w:rsidR="009D2759">
          <w:rPr>
            <w:rFonts w:ascii="Times New Roman" w:hAnsi="Times New Roman" w:cs="Times New Roman"/>
            <w:color w:val="2B2A29"/>
          </w:rPr>
          <w:t>si uplatniť nárok na absolvovanie iného kurzu.</w:t>
        </w:r>
      </w:ins>
    </w:p>
    <w:p w14:paraId="550BFA1E" w14:textId="4C9AF743" w:rsidR="00DA4F04" w:rsidRDefault="00981B3B">
      <w:pPr>
        <w:pStyle w:val="Default"/>
        <w:numPr>
          <w:ilvl w:val="0"/>
          <w:numId w:val="13"/>
        </w:numPr>
        <w:spacing w:before="0" w:after="240" w:line="240" w:lineRule="auto"/>
        <w:ind w:left="426" w:hanging="426"/>
        <w:jc w:val="both"/>
        <w:rPr>
          <w:ins w:id="969" w:author="Michal Krištof" w:date="2022-08-01T18:25:00Z"/>
          <w:rFonts w:ascii="Times New Roman" w:hAnsi="Times New Roman" w:cs="Times New Roman"/>
          <w:color w:val="2B2A29"/>
        </w:rPr>
        <w:pPrChange w:id="970" w:author="Michal Krištof" w:date="2022-08-01T18:34:00Z">
          <w:pPr>
            <w:pStyle w:val="Default"/>
            <w:numPr>
              <w:numId w:val="13"/>
            </w:numPr>
            <w:spacing w:before="0" w:after="240" w:line="240" w:lineRule="auto"/>
            <w:ind w:left="1146" w:hanging="360"/>
            <w:jc w:val="both"/>
          </w:pPr>
        </w:pPrChange>
      </w:pPr>
      <w:ins w:id="971" w:author="Michal Krištof" w:date="2022-08-01T18:21:00Z">
        <w:r>
          <w:rPr>
            <w:rFonts w:ascii="Times New Roman" w:hAnsi="Times New Roman" w:cs="Times New Roman"/>
            <w:color w:val="2B2A29"/>
          </w:rPr>
          <w:t xml:space="preserve">Klub Kvapka </w:t>
        </w:r>
      </w:ins>
      <w:ins w:id="972" w:author="Michal Krištof" w:date="2022-08-01T18:22:00Z">
        <w:r>
          <w:rPr>
            <w:rFonts w:ascii="Times New Roman" w:hAnsi="Times New Roman" w:cs="Times New Roman"/>
            <w:color w:val="2B2A29"/>
          </w:rPr>
          <w:t>má právo neuznať reklamáciu v</w:t>
        </w:r>
      </w:ins>
      <w:ins w:id="973" w:author="Michal Krištof" w:date="2022-08-02T11:07:00Z">
        <w:r w:rsidR="005B4DAB">
          <w:rPr>
            <w:rFonts w:ascii="Times New Roman" w:hAnsi="Times New Roman" w:cs="Times New Roman"/>
            <w:color w:val="2B2A29"/>
          </w:rPr>
          <w:t> </w:t>
        </w:r>
      </w:ins>
      <w:ins w:id="974" w:author="Michal Krištof" w:date="2022-08-01T18:22:00Z">
        <w:r>
          <w:rPr>
            <w:rFonts w:ascii="Times New Roman" w:hAnsi="Times New Roman" w:cs="Times New Roman"/>
            <w:color w:val="2B2A29"/>
          </w:rPr>
          <w:t>prípade, že táto nie je opodstatnená. O</w:t>
        </w:r>
      </w:ins>
      <w:ins w:id="975" w:author="Michal Krištof" w:date="2022-08-02T11:07:00Z">
        <w:r w:rsidR="005B4DAB">
          <w:rPr>
            <w:rFonts w:ascii="Times New Roman" w:hAnsi="Times New Roman" w:cs="Times New Roman"/>
            <w:color w:val="2B2A29"/>
          </w:rPr>
          <w:t> </w:t>
        </w:r>
      </w:ins>
      <w:ins w:id="976" w:author="Michal Krištof" w:date="2022-08-01T18:22:00Z">
        <w:r>
          <w:rPr>
            <w:rFonts w:ascii="Times New Roman" w:hAnsi="Times New Roman" w:cs="Times New Roman"/>
            <w:color w:val="2B2A29"/>
          </w:rPr>
          <w:t xml:space="preserve">prípady neopodstatnenosti reklamácie ide najmä ak ide </w:t>
        </w:r>
      </w:ins>
      <w:ins w:id="977" w:author="Michal Krištof" w:date="2022-08-01T18:23:00Z">
        <w:r>
          <w:rPr>
            <w:rFonts w:ascii="Times New Roman" w:hAnsi="Times New Roman" w:cs="Times New Roman"/>
            <w:color w:val="2B2A29"/>
          </w:rPr>
          <w:t>i) o</w:t>
        </w:r>
      </w:ins>
      <w:ins w:id="978" w:author="Michal Krištof" w:date="2022-08-02T11:07:00Z">
        <w:r w:rsidR="005B4DAB">
          <w:rPr>
            <w:rFonts w:ascii="Times New Roman" w:hAnsi="Times New Roman" w:cs="Times New Roman"/>
            <w:color w:val="2B2A29"/>
          </w:rPr>
          <w:t> </w:t>
        </w:r>
      </w:ins>
      <w:ins w:id="979" w:author="Michal Krištof" w:date="2022-08-01T18:22:00Z">
        <w:r>
          <w:rPr>
            <w:rFonts w:ascii="Times New Roman" w:hAnsi="Times New Roman" w:cs="Times New Roman"/>
            <w:color w:val="2B2A29"/>
          </w:rPr>
          <w:t>skutočnosti</w:t>
        </w:r>
      </w:ins>
      <w:ins w:id="980" w:author="Michal Krištof" w:date="2022-08-01T18:23:00Z">
        <w:r>
          <w:rPr>
            <w:rFonts w:ascii="Times New Roman" w:hAnsi="Times New Roman" w:cs="Times New Roman"/>
            <w:color w:val="2B2A29"/>
          </w:rPr>
          <w:t xml:space="preserve"> ovplyvňujúce priebeh kurzu bez zavinenia Klubu Kvapka vrá</w:t>
        </w:r>
      </w:ins>
      <w:ins w:id="981" w:author="Michal Krištof" w:date="2022-08-01T18:24:00Z">
        <w:r>
          <w:rPr>
            <w:rFonts w:ascii="Times New Roman" w:hAnsi="Times New Roman" w:cs="Times New Roman"/>
            <w:color w:val="2B2A29"/>
          </w:rPr>
          <w:t>tane zásahu vyššej moci; ii) ovplyvnenie priebehu kurzu konaním zo strany účastníka</w:t>
        </w:r>
      </w:ins>
      <w:ins w:id="982" w:author="Michal Krištof" w:date="2022-08-01T18:25:00Z">
        <w:r>
          <w:rPr>
            <w:rFonts w:ascii="Times New Roman" w:hAnsi="Times New Roman" w:cs="Times New Roman"/>
            <w:color w:val="2B2A29"/>
          </w:rPr>
          <w:t>, alebo inej osoby ktorej takéto konanie účastník umožnil.</w:t>
        </w:r>
      </w:ins>
    </w:p>
    <w:p w14:paraId="4A41958E" w14:textId="6620DCD5" w:rsidR="00981B3B" w:rsidRPr="004F1BC9" w:rsidRDefault="004F1BC9">
      <w:pPr>
        <w:pStyle w:val="Default"/>
        <w:numPr>
          <w:ilvl w:val="0"/>
          <w:numId w:val="13"/>
        </w:numPr>
        <w:spacing w:before="0" w:after="240" w:line="240" w:lineRule="auto"/>
        <w:ind w:left="426" w:hanging="426"/>
        <w:jc w:val="both"/>
        <w:rPr>
          <w:ins w:id="983" w:author="Michal Krištof" w:date="2022-08-01T18:30:00Z"/>
          <w:rFonts w:ascii="Times New Roman" w:hAnsi="Times New Roman" w:cs="Times New Roman"/>
          <w:color w:val="2B2A29"/>
          <w:rPrChange w:id="984" w:author="Michal Krištof" w:date="2022-08-01T18:30:00Z">
            <w:rPr>
              <w:ins w:id="985" w:author="Michal Krištof" w:date="2022-08-01T18:30:00Z"/>
              <w:rFonts w:ascii="Times New Roman" w:hAnsi="Times New Roman" w:cs="Times New Roman"/>
              <w:b/>
              <w:bCs/>
              <w:color w:val="2B2A29"/>
            </w:rPr>
          </w:rPrChange>
        </w:rPr>
        <w:pPrChange w:id="986" w:author="Michal Krištof" w:date="2022-08-01T18:34:00Z">
          <w:pPr>
            <w:pStyle w:val="Default"/>
            <w:numPr>
              <w:numId w:val="13"/>
            </w:numPr>
            <w:spacing w:before="0" w:after="240" w:line="240" w:lineRule="auto"/>
            <w:ind w:left="1146" w:hanging="360"/>
            <w:jc w:val="both"/>
          </w:pPr>
        </w:pPrChange>
      </w:pPr>
      <w:ins w:id="987" w:author="Michal Krištof" w:date="2022-08-01T18:29:00Z">
        <w:r>
          <w:rPr>
            <w:rFonts w:ascii="Times New Roman" w:hAnsi="Times New Roman" w:cs="Times New Roman"/>
            <w:b/>
            <w:bCs/>
            <w:color w:val="2B2A29"/>
          </w:rPr>
          <w:t>Spôsoby v</w:t>
        </w:r>
      </w:ins>
      <w:ins w:id="988" w:author="Michal Krištof" w:date="2022-08-01T18:30:00Z">
        <w:r>
          <w:rPr>
            <w:rFonts w:ascii="Times New Roman" w:hAnsi="Times New Roman" w:cs="Times New Roman"/>
            <w:b/>
            <w:bCs/>
            <w:color w:val="2B2A29"/>
          </w:rPr>
          <w:t>ybavenia rekl</w:t>
        </w:r>
      </w:ins>
      <w:ins w:id="989" w:author="Michal Krištof" w:date="2022-08-01T18:37:00Z">
        <w:r w:rsidR="009D2759">
          <w:rPr>
            <w:rFonts w:ascii="Times New Roman" w:hAnsi="Times New Roman" w:cs="Times New Roman"/>
            <w:b/>
            <w:bCs/>
            <w:color w:val="2B2A29"/>
          </w:rPr>
          <w:t>a</w:t>
        </w:r>
      </w:ins>
      <w:ins w:id="990" w:author="Michal Krištof" w:date="2022-08-01T18:30:00Z">
        <w:r>
          <w:rPr>
            <w:rFonts w:ascii="Times New Roman" w:hAnsi="Times New Roman" w:cs="Times New Roman"/>
            <w:b/>
            <w:bCs/>
            <w:color w:val="2B2A29"/>
          </w:rPr>
          <w:t>m</w:t>
        </w:r>
      </w:ins>
      <w:ins w:id="991" w:author="Michal Krištof" w:date="2022-08-01T18:37:00Z">
        <w:r w:rsidR="009D2759">
          <w:rPr>
            <w:rFonts w:ascii="Times New Roman" w:hAnsi="Times New Roman" w:cs="Times New Roman"/>
            <w:b/>
            <w:bCs/>
            <w:color w:val="2B2A29"/>
          </w:rPr>
          <w:t>á</w:t>
        </w:r>
      </w:ins>
      <w:ins w:id="992" w:author="Michal Krištof" w:date="2022-08-01T18:30:00Z">
        <w:r>
          <w:rPr>
            <w:rFonts w:ascii="Times New Roman" w:hAnsi="Times New Roman" w:cs="Times New Roman"/>
            <w:b/>
            <w:bCs/>
            <w:color w:val="2B2A29"/>
          </w:rPr>
          <w:t>cie:</w:t>
        </w:r>
      </w:ins>
    </w:p>
    <w:p w14:paraId="7427F118" w14:textId="3148E21B" w:rsidR="004F1BC9" w:rsidRDefault="004F1BC9">
      <w:pPr>
        <w:pStyle w:val="Default"/>
        <w:spacing w:before="0" w:after="240" w:line="240" w:lineRule="auto"/>
        <w:ind w:left="426" w:hanging="426"/>
        <w:jc w:val="both"/>
        <w:rPr>
          <w:ins w:id="993" w:author="Michal Krištof" w:date="2022-08-01T18:30:00Z"/>
          <w:rFonts w:ascii="Times New Roman" w:hAnsi="Times New Roman" w:cs="Times New Roman"/>
          <w:color w:val="2B2A29"/>
        </w:rPr>
        <w:pPrChange w:id="994" w:author="Michal Krištof" w:date="2022-08-01T18:34:00Z">
          <w:pPr>
            <w:pStyle w:val="Default"/>
            <w:spacing w:before="0" w:after="240" w:line="240" w:lineRule="auto"/>
            <w:ind w:left="1146"/>
            <w:jc w:val="both"/>
          </w:pPr>
        </w:pPrChange>
      </w:pPr>
      <w:ins w:id="995" w:author="Michal Krištof" w:date="2022-08-01T18:30:00Z">
        <w:r>
          <w:rPr>
            <w:rFonts w:ascii="Times New Roman" w:hAnsi="Times New Roman" w:cs="Times New Roman"/>
            <w:color w:val="2B2A29"/>
          </w:rPr>
          <w:t>Klub Kvapka je oprávnený vybaviť reklamáciu jedným z</w:t>
        </w:r>
      </w:ins>
      <w:ins w:id="996" w:author="Michal Krištof" w:date="2022-08-02T11:07:00Z">
        <w:r w:rsidR="005B4DAB">
          <w:rPr>
            <w:rFonts w:ascii="Times New Roman" w:hAnsi="Times New Roman" w:cs="Times New Roman"/>
            <w:color w:val="2B2A29"/>
          </w:rPr>
          <w:t> </w:t>
        </w:r>
      </w:ins>
      <w:ins w:id="997" w:author="Michal Krištof" w:date="2022-08-01T18:30:00Z">
        <w:r>
          <w:rPr>
            <w:rFonts w:ascii="Times New Roman" w:hAnsi="Times New Roman" w:cs="Times New Roman"/>
            <w:color w:val="2B2A29"/>
          </w:rPr>
          <w:t>nasledovných spôsobov:</w:t>
        </w:r>
      </w:ins>
    </w:p>
    <w:p w14:paraId="214CED76" w14:textId="2FD94023" w:rsidR="004F1BC9" w:rsidRDefault="004F1BC9">
      <w:pPr>
        <w:pStyle w:val="Default"/>
        <w:spacing w:before="0" w:after="240" w:line="240" w:lineRule="auto"/>
        <w:ind w:left="426" w:hanging="426"/>
        <w:jc w:val="both"/>
        <w:rPr>
          <w:ins w:id="998" w:author="Michal Krištof" w:date="2022-08-01T18:30:00Z"/>
          <w:rFonts w:ascii="Times New Roman" w:hAnsi="Times New Roman" w:cs="Times New Roman"/>
          <w:color w:val="2B2A29"/>
        </w:rPr>
        <w:pPrChange w:id="999" w:author="Michal Krištof" w:date="2022-08-01T18:34:00Z">
          <w:pPr>
            <w:pStyle w:val="Default"/>
            <w:spacing w:before="0" w:after="240" w:line="240" w:lineRule="auto"/>
            <w:ind w:left="1146"/>
            <w:jc w:val="both"/>
          </w:pPr>
        </w:pPrChange>
      </w:pPr>
      <w:ins w:id="1000" w:author="Michal Krištof" w:date="2022-08-01T18:30:00Z">
        <w:r>
          <w:rPr>
            <w:rFonts w:ascii="Times New Roman" w:hAnsi="Times New Roman" w:cs="Times New Roman"/>
            <w:color w:val="2B2A29"/>
          </w:rPr>
          <w:t xml:space="preserve">a) </w:t>
        </w:r>
      </w:ins>
      <w:ins w:id="1001" w:author="Michal Krištof" w:date="2022-08-01T18:33:00Z">
        <w:r w:rsidR="003B7BBD">
          <w:rPr>
            <w:rFonts w:ascii="Times New Roman" w:hAnsi="Times New Roman" w:cs="Times New Roman"/>
            <w:color w:val="2B2A29"/>
          </w:rPr>
          <w:t>o</w:t>
        </w:r>
      </w:ins>
      <w:ins w:id="1002" w:author="Michal Krištof" w:date="2022-08-01T18:30:00Z">
        <w:r>
          <w:rPr>
            <w:rFonts w:ascii="Times New Roman" w:hAnsi="Times New Roman" w:cs="Times New Roman"/>
            <w:color w:val="2B2A29"/>
          </w:rPr>
          <w:t>dstránením vady poskytovanej služby</w:t>
        </w:r>
      </w:ins>
      <w:ins w:id="1003" w:author="Michal Krištof" w:date="2022-08-01T18:33:00Z">
        <w:r w:rsidR="003B7BBD">
          <w:rPr>
            <w:rFonts w:ascii="Times New Roman" w:hAnsi="Times New Roman" w:cs="Times New Roman"/>
            <w:color w:val="2B2A29"/>
          </w:rPr>
          <w:t>;</w:t>
        </w:r>
      </w:ins>
    </w:p>
    <w:p w14:paraId="40AB3B8B" w14:textId="59F03296" w:rsidR="004F1BC9" w:rsidRDefault="004F1BC9">
      <w:pPr>
        <w:pStyle w:val="Default"/>
        <w:spacing w:before="0" w:after="240" w:line="240" w:lineRule="auto"/>
        <w:ind w:left="426" w:hanging="426"/>
        <w:jc w:val="both"/>
        <w:rPr>
          <w:ins w:id="1004" w:author="Michal Krištof" w:date="2022-08-01T18:31:00Z"/>
          <w:rFonts w:ascii="Times New Roman" w:hAnsi="Times New Roman" w:cs="Times New Roman"/>
          <w:color w:val="2B2A29"/>
        </w:rPr>
        <w:pPrChange w:id="1005" w:author="Michal Krištof" w:date="2022-08-01T18:34:00Z">
          <w:pPr>
            <w:pStyle w:val="Default"/>
            <w:spacing w:before="0" w:after="240" w:line="240" w:lineRule="auto"/>
            <w:ind w:left="1146"/>
            <w:jc w:val="both"/>
          </w:pPr>
        </w:pPrChange>
      </w:pPr>
      <w:ins w:id="1006" w:author="Michal Krištof" w:date="2022-08-01T18:30:00Z">
        <w:r>
          <w:rPr>
            <w:rFonts w:ascii="Times New Roman" w:hAnsi="Times New Roman" w:cs="Times New Roman"/>
            <w:color w:val="2B2A29"/>
          </w:rPr>
          <w:t xml:space="preserve">b) </w:t>
        </w:r>
      </w:ins>
      <w:ins w:id="1007" w:author="Michal Krištof" w:date="2022-08-01T18:33:00Z">
        <w:r w:rsidR="003B7BBD">
          <w:rPr>
            <w:rFonts w:ascii="Times New Roman" w:hAnsi="Times New Roman" w:cs="Times New Roman"/>
            <w:color w:val="2B2A29"/>
          </w:rPr>
          <w:t>v</w:t>
        </w:r>
      </w:ins>
      <w:ins w:id="1008" w:author="Michal Krištof" w:date="2022-08-01T18:30:00Z">
        <w:r>
          <w:rPr>
            <w:rFonts w:ascii="Times New Roman" w:hAnsi="Times New Roman" w:cs="Times New Roman"/>
            <w:color w:val="2B2A29"/>
          </w:rPr>
          <w:t>ým</w:t>
        </w:r>
      </w:ins>
      <w:ins w:id="1009" w:author="Michal Krištof" w:date="2022-08-01T18:31:00Z">
        <w:r>
          <w:rPr>
            <w:rFonts w:ascii="Times New Roman" w:hAnsi="Times New Roman" w:cs="Times New Roman"/>
            <w:color w:val="2B2A29"/>
          </w:rPr>
          <w:t>enou za inú službu (</w:t>
        </w:r>
        <w:proofErr w:type="spellStart"/>
        <w:r>
          <w:rPr>
            <w:rFonts w:ascii="Times New Roman" w:hAnsi="Times New Roman" w:cs="Times New Roman"/>
            <w:color w:val="2B2A29"/>
          </w:rPr>
          <w:t>tj</w:t>
        </w:r>
        <w:proofErr w:type="spellEnd"/>
        <w:r>
          <w:rPr>
            <w:rFonts w:ascii="Times New Roman" w:hAnsi="Times New Roman" w:cs="Times New Roman"/>
            <w:color w:val="2B2A29"/>
          </w:rPr>
          <w:t>. najmä umožnením absolvovania iného kurzu)</w:t>
        </w:r>
      </w:ins>
      <w:ins w:id="1010" w:author="Michal Krištof" w:date="2022-08-01T18:33:00Z">
        <w:r w:rsidR="003B7BBD">
          <w:rPr>
            <w:rFonts w:ascii="Times New Roman" w:hAnsi="Times New Roman" w:cs="Times New Roman"/>
            <w:color w:val="2B2A29"/>
          </w:rPr>
          <w:t>;</w:t>
        </w:r>
      </w:ins>
    </w:p>
    <w:p w14:paraId="718A1077" w14:textId="07C3385E" w:rsidR="004F1BC9" w:rsidRDefault="004F1BC9">
      <w:pPr>
        <w:pStyle w:val="Default"/>
        <w:spacing w:before="0" w:after="240" w:line="240" w:lineRule="auto"/>
        <w:ind w:left="426" w:hanging="426"/>
        <w:jc w:val="both"/>
        <w:rPr>
          <w:ins w:id="1011" w:author="Michal Krištof" w:date="2022-08-01T18:31:00Z"/>
          <w:rFonts w:ascii="Times New Roman" w:hAnsi="Times New Roman" w:cs="Times New Roman"/>
          <w:color w:val="2B2A29"/>
        </w:rPr>
        <w:pPrChange w:id="1012" w:author="Michal Krištof" w:date="2022-08-01T18:34:00Z">
          <w:pPr>
            <w:pStyle w:val="Default"/>
            <w:spacing w:before="0" w:after="240" w:line="240" w:lineRule="auto"/>
            <w:ind w:left="1146"/>
            <w:jc w:val="both"/>
          </w:pPr>
        </w:pPrChange>
      </w:pPr>
      <w:ins w:id="1013" w:author="Michal Krištof" w:date="2022-08-01T18:31:00Z">
        <w:r>
          <w:rPr>
            <w:rFonts w:ascii="Times New Roman" w:hAnsi="Times New Roman" w:cs="Times New Roman"/>
            <w:color w:val="2B2A29"/>
          </w:rPr>
          <w:t>c) vrátením uhradenej ceny za službu (kurz)</w:t>
        </w:r>
      </w:ins>
      <w:ins w:id="1014" w:author="Michal Krištof" w:date="2022-08-01T18:33:00Z">
        <w:r w:rsidR="003B7BBD">
          <w:rPr>
            <w:rFonts w:ascii="Times New Roman" w:hAnsi="Times New Roman" w:cs="Times New Roman"/>
            <w:color w:val="2B2A29"/>
          </w:rPr>
          <w:t>;</w:t>
        </w:r>
      </w:ins>
    </w:p>
    <w:p w14:paraId="27472BF6" w14:textId="2BB4C628" w:rsidR="004F1BC9" w:rsidRDefault="004F1BC9">
      <w:pPr>
        <w:pStyle w:val="Default"/>
        <w:spacing w:before="0" w:after="240" w:line="240" w:lineRule="auto"/>
        <w:ind w:left="426" w:hanging="426"/>
        <w:jc w:val="both"/>
        <w:rPr>
          <w:ins w:id="1015" w:author="Michal Krištof" w:date="2022-08-01T18:32:00Z"/>
          <w:rFonts w:ascii="Times New Roman" w:hAnsi="Times New Roman" w:cs="Times New Roman"/>
          <w:color w:val="2B2A29"/>
        </w:rPr>
        <w:pPrChange w:id="1016" w:author="Michal Krištof" w:date="2022-08-01T18:34:00Z">
          <w:pPr>
            <w:pStyle w:val="Default"/>
            <w:spacing w:before="0" w:after="240" w:line="240" w:lineRule="auto"/>
            <w:ind w:left="1146"/>
            <w:jc w:val="both"/>
          </w:pPr>
        </w:pPrChange>
      </w:pPr>
      <w:ins w:id="1017" w:author="Michal Krištof" w:date="2022-08-01T18:31:00Z">
        <w:r>
          <w:rPr>
            <w:rFonts w:ascii="Times New Roman" w:hAnsi="Times New Roman" w:cs="Times New Roman"/>
            <w:color w:val="2B2A29"/>
          </w:rPr>
          <w:t xml:space="preserve">d) </w:t>
        </w:r>
        <w:r w:rsidR="003B7BBD">
          <w:rPr>
            <w:rFonts w:ascii="Times New Roman" w:hAnsi="Times New Roman" w:cs="Times New Roman"/>
            <w:color w:val="2B2A29"/>
          </w:rPr>
          <w:t>poskytnutím primeranej zľavy z</w:t>
        </w:r>
      </w:ins>
      <w:ins w:id="1018" w:author="Michal Krištof" w:date="2022-08-02T11:07:00Z">
        <w:r w:rsidR="005B4DAB">
          <w:rPr>
            <w:rFonts w:ascii="Times New Roman" w:hAnsi="Times New Roman" w:cs="Times New Roman"/>
            <w:color w:val="2B2A29"/>
          </w:rPr>
          <w:t> </w:t>
        </w:r>
      </w:ins>
      <w:ins w:id="1019" w:author="Michal Krištof" w:date="2022-08-01T18:31:00Z">
        <w:r w:rsidR="003B7BBD">
          <w:rPr>
            <w:rFonts w:ascii="Times New Roman" w:hAnsi="Times New Roman" w:cs="Times New Roman"/>
            <w:color w:val="2B2A29"/>
          </w:rPr>
          <w:t>ceny poskytovanej služby</w:t>
        </w:r>
      </w:ins>
      <w:ins w:id="1020" w:author="Michal Krištof" w:date="2022-08-01T18:32:00Z">
        <w:r w:rsidR="003B7BBD">
          <w:rPr>
            <w:rFonts w:ascii="Times New Roman" w:hAnsi="Times New Roman" w:cs="Times New Roman"/>
            <w:color w:val="2B2A29"/>
          </w:rPr>
          <w:t xml:space="preserve"> po zohľadnení charakteru vady a</w:t>
        </w:r>
      </w:ins>
      <w:ins w:id="1021" w:author="Michal Krištof" w:date="2022-08-02T11:07:00Z">
        <w:r w:rsidR="005B4DAB">
          <w:rPr>
            <w:rFonts w:ascii="Times New Roman" w:hAnsi="Times New Roman" w:cs="Times New Roman"/>
            <w:color w:val="2B2A29"/>
          </w:rPr>
          <w:t> </w:t>
        </w:r>
      </w:ins>
      <w:ins w:id="1022" w:author="Michal Krištof" w:date="2022-08-01T18:32:00Z">
        <w:r w:rsidR="003B7BBD">
          <w:rPr>
            <w:rFonts w:ascii="Times New Roman" w:hAnsi="Times New Roman" w:cs="Times New Roman"/>
            <w:color w:val="2B2A29"/>
          </w:rPr>
          <w:t>dobu jej trvania</w:t>
        </w:r>
      </w:ins>
      <w:ins w:id="1023" w:author="Michal Krištof" w:date="2022-08-01T18:33:00Z">
        <w:r w:rsidR="003B7BBD">
          <w:rPr>
            <w:rFonts w:ascii="Times New Roman" w:hAnsi="Times New Roman" w:cs="Times New Roman"/>
            <w:color w:val="2B2A29"/>
          </w:rPr>
          <w:t>;</w:t>
        </w:r>
      </w:ins>
    </w:p>
    <w:p w14:paraId="3E2A29E9" w14:textId="6D78C76A" w:rsidR="003B7BBD" w:rsidRDefault="003B7BBD" w:rsidP="003B7BBD">
      <w:pPr>
        <w:pStyle w:val="Default"/>
        <w:spacing w:before="0" w:after="240" w:line="240" w:lineRule="auto"/>
        <w:ind w:left="426" w:hanging="426"/>
        <w:jc w:val="both"/>
        <w:rPr>
          <w:ins w:id="1024" w:author="Michal Krištof" w:date="2022-08-01T18:51:00Z"/>
          <w:rFonts w:ascii="Times New Roman" w:hAnsi="Times New Roman" w:cs="Times New Roman"/>
          <w:color w:val="2B2A29"/>
        </w:rPr>
      </w:pPr>
      <w:ins w:id="1025" w:author="Michal Krištof" w:date="2022-08-01T18:32:00Z">
        <w:r>
          <w:rPr>
            <w:rFonts w:ascii="Times New Roman" w:hAnsi="Times New Roman" w:cs="Times New Roman"/>
            <w:color w:val="2B2A29"/>
          </w:rPr>
          <w:t>e) odôvodnením zamietnutím reklamácie.</w:t>
        </w:r>
      </w:ins>
    </w:p>
    <w:p w14:paraId="4D872ADD" w14:textId="684770D4" w:rsidR="00FE38BF" w:rsidRDefault="00FE38BF" w:rsidP="00FE38BF">
      <w:pPr>
        <w:pStyle w:val="Default"/>
        <w:numPr>
          <w:ilvl w:val="0"/>
          <w:numId w:val="13"/>
        </w:numPr>
        <w:spacing w:before="0" w:after="240" w:line="240" w:lineRule="auto"/>
        <w:ind w:left="426" w:hanging="426"/>
        <w:jc w:val="both"/>
        <w:rPr>
          <w:ins w:id="1026" w:author="Michal Krištof" w:date="2022-08-01T18:52:00Z"/>
          <w:rFonts w:ascii="Times New Roman" w:hAnsi="Times New Roman" w:cs="Times New Roman"/>
          <w:color w:val="2B2A29"/>
        </w:rPr>
      </w:pPr>
      <w:ins w:id="1027" w:author="Michal Krištof" w:date="2022-08-01T18:51:00Z">
        <w:r>
          <w:rPr>
            <w:rFonts w:ascii="Times New Roman" w:hAnsi="Times New Roman" w:cs="Times New Roman"/>
            <w:color w:val="2B2A29"/>
          </w:rPr>
          <w:t>Umožnenie absolvovania iného kurzu na základe reklamácie je bezplatné.</w:t>
        </w:r>
      </w:ins>
    </w:p>
    <w:p w14:paraId="7B949CBC" w14:textId="28AA8925" w:rsidR="00C5697A" w:rsidRDefault="00F23B37" w:rsidP="00FE38BF">
      <w:pPr>
        <w:pStyle w:val="Default"/>
        <w:numPr>
          <w:ilvl w:val="0"/>
          <w:numId w:val="13"/>
        </w:numPr>
        <w:spacing w:before="0" w:after="240" w:line="240" w:lineRule="auto"/>
        <w:ind w:left="426" w:hanging="426"/>
        <w:jc w:val="both"/>
        <w:rPr>
          <w:ins w:id="1028" w:author="Michal Krištof" w:date="2022-08-01T18:59:00Z"/>
          <w:rFonts w:ascii="Times New Roman" w:hAnsi="Times New Roman" w:cs="Times New Roman"/>
          <w:color w:val="2B2A29"/>
        </w:rPr>
      </w:pPr>
      <w:ins w:id="1029" w:author="Michal Krištof" w:date="2022-08-01T18:52:00Z">
        <w:r>
          <w:rPr>
            <w:rFonts w:ascii="Times New Roman" w:hAnsi="Times New Roman" w:cs="Times New Roman"/>
            <w:color w:val="2B2A29"/>
          </w:rPr>
          <w:t>A</w:t>
        </w:r>
      </w:ins>
      <w:ins w:id="1030" w:author="Michal Krištof" w:date="2022-08-01T18:53:00Z">
        <w:r>
          <w:rPr>
            <w:rFonts w:ascii="Times New Roman" w:hAnsi="Times New Roman" w:cs="Times New Roman"/>
            <w:color w:val="2B2A29"/>
          </w:rPr>
          <w:t>k ide o</w:t>
        </w:r>
      </w:ins>
      <w:ins w:id="1031" w:author="Michal Krištof" w:date="2022-08-02T11:07:00Z">
        <w:r w:rsidR="005B4DAB">
          <w:rPr>
            <w:rFonts w:ascii="Times New Roman" w:hAnsi="Times New Roman" w:cs="Times New Roman"/>
            <w:color w:val="2B2A29"/>
          </w:rPr>
          <w:t> </w:t>
        </w:r>
      </w:ins>
      <w:ins w:id="1032" w:author="Michal Krištof" w:date="2022-08-01T18:53:00Z">
        <w:r>
          <w:rPr>
            <w:rFonts w:ascii="Times New Roman" w:hAnsi="Times New Roman" w:cs="Times New Roman"/>
            <w:color w:val="2B2A29"/>
          </w:rPr>
          <w:t>vadu služby, ktorú možno odstrániť, má účastník právo, aby bola vada bezplatne, včas a</w:t>
        </w:r>
      </w:ins>
      <w:ins w:id="1033" w:author="Michal Krištof" w:date="2022-08-02T11:07:00Z">
        <w:r w:rsidR="005B4DAB">
          <w:rPr>
            <w:rFonts w:ascii="Times New Roman" w:hAnsi="Times New Roman" w:cs="Times New Roman"/>
            <w:color w:val="2B2A29"/>
          </w:rPr>
          <w:t> </w:t>
        </w:r>
      </w:ins>
      <w:ins w:id="1034" w:author="Michal Krištof" w:date="2022-08-01T18:53:00Z">
        <w:r>
          <w:rPr>
            <w:rFonts w:ascii="Times New Roman" w:hAnsi="Times New Roman" w:cs="Times New Roman"/>
            <w:color w:val="2B2A29"/>
          </w:rPr>
          <w:t>riad</w:t>
        </w:r>
      </w:ins>
      <w:ins w:id="1035" w:author="Michal Krištof" w:date="2022-08-01T18:54:00Z">
        <w:r>
          <w:rPr>
            <w:rFonts w:ascii="Times New Roman" w:hAnsi="Times New Roman" w:cs="Times New Roman"/>
            <w:color w:val="2B2A29"/>
          </w:rPr>
          <w:t>ne odstránená. Účastník môže požadovať namiesto odstránenia vady poskytovan</w:t>
        </w:r>
      </w:ins>
      <w:ins w:id="1036" w:author="Michal Krištof" w:date="2022-08-01T18:59:00Z">
        <w:r w:rsidR="00C5697A">
          <w:rPr>
            <w:rFonts w:ascii="Times New Roman" w:hAnsi="Times New Roman" w:cs="Times New Roman"/>
            <w:color w:val="2B2A29"/>
          </w:rPr>
          <w:t>ej</w:t>
        </w:r>
      </w:ins>
      <w:ins w:id="1037" w:author="Michal Krištof" w:date="2022-08-01T18:54:00Z">
        <w:r>
          <w:rPr>
            <w:rFonts w:ascii="Times New Roman" w:hAnsi="Times New Roman" w:cs="Times New Roman"/>
            <w:color w:val="2B2A29"/>
          </w:rPr>
          <w:t xml:space="preserve"> služby</w:t>
        </w:r>
      </w:ins>
      <w:ins w:id="1038" w:author="Michal Krištof" w:date="2022-08-02T11:07:00Z">
        <w:r w:rsidR="005B4DAB">
          <w:rPr>
            <w:rFonts w:ascii="Times New Roman" w:hAnsi="Times New Roman" w:cs="Times New Roman"/>
            <w:color w:val="2B2A29"/>
          </w:rPr>
          <w:t>,</w:t>
        </w:r>
      </w:ins>
      <w:ins w:id="1039" w:author="Michal Krištof" w:date="2022-08-01T18:59:00Z">
        <w:r w:rsidR="00C5697A">
          <w:rPr>
            <w:rFonts w:ascii="Times New Roman" w:hAnsi="Times New Roman" w:cs="Times New Roman"/>
            <w:color w:val="2B2A29"/>
          </w:rPr>
          <w:t xml:space="preserve"> poskytnutie náhradnej služby, avšak len v prípade ak to Klubu Kvapka nespôsobí závažné ťažkosti.</w:t>
        </w:r>
      </w:ins>
    </w:p>
    <w:p w14:paraId="17C062CA" w14:textId="0E86DC23" w:rsidR="00F23B37" w:rsidRDefault="00C5697A">
      <w:pPr>
        <w:pStyle w:val="Default"/>
        <w:numPr>
          <w:ilvl w:val="0"/>
          <w:numId w:val="13"/>
        </w:numPr>
        <w:spacing w:before="0" w:after="240" w:line="240" w:lineRule="auto"/>
        <w:ind w:left="426" w:hanging="426"/>
        <w:jc w:val="both"/>
        <w:rPr>
          <w:ins w:id="1040" w:author="Michal Krištof" w:date="2022-08-01T18:38:00Z"/>
          <w:rFonts w:ascii="Times New Roman" w:hAnsi="Times New Roman" w:cs="Times New Roman"/>
          <w:color w:val="2B2A29"/>
        </w:rPr>
        <w:pPrChange w:id="1041" w:author="Michal Krištof" w:date="2022-08-01T18:51:00Z">
          <w:pPr>
            <w:pStyle w:val="Default"/>
            <w:spacing w:before="0" w:after="240" w:line="240" w:lineRule="auto"/>
            <w:ind w:left="426" w:hanging="426"/>
            <w:jc w:val="both"/>
          </w:pPr>
        </w:pPrChange>
      </w:pPr>
      <w:ins w:id="1042" w:author="Michal Krištof" w:date="2022-08-01T19:00:00Z">
        <w:r>
          <w:rPr>
            <w:rFonts w:ascii="Times New Roman" w:hAnsi="Times New Roman" w:cs="Times New Roman"/>
            <w:color w:val="2B2A29"/>
          </w:rPr>
          <w:t>Pri n</w:t>
        </w:r>
      </w:ins>
      <w:ins w:id="1043" w:author="Michal Krištof" w:date="2022-08-01T19:01:00Z">
        <w:r>
          <w:rPr>
            <w:rFonts w:ascii="Times New Roman" w:hAnsi="Times New Roman" w:cs="Times New Roman"/>
            <w:color w:val="2B2A29"/>
          </w:rPr>
          <w:t>e</w:t>
        </w:r>
      </w:ins>
      <w:ins w:id="1044" w:author="Michal Krištof" w:date="2022-08-01T19:00:00Z">
        <w:r>
          <w:rPr>
            <w:rFonts w:ascii="Times New Roman" w:hAnsi="Times New Roman" w:cs="Times New Roman"/>
            <w:color w:val="2B2A29"/>
          </w:rPr>
          <w:t>odstrániteľných vadách poskytovanej služby m</w:t>
        </w:r>
      </w:ins>
      <w:ins w:id="1045" w:author="Michal Krištof" w:date="2022-08-01T19:01:00Z">
        <w:r>
          <w:rPr>
            <w:rFonts w:ascii="Times New Roman" w:hAnsi="Times New Roman" w:cs="Times New Roman"/>
            <w:color w:val="2B2A29"/>
          </w:rPr>
          <w:t xml:space="preserve">á účastník nárok na odstúpenie od zmluvy a vrátenie ceny za kurz, nárok na absolvovanie náhradného kurzu, alebo právo na primeranú zľavu </w:t>
        </w:r>
      </w:ins>
      <w:ins w:id="1046" w:author="Michal Krištof" w:date="2022-08-01T19:02:00Z">
        <w:r>
          <w:rPr>
            <w:rFonts w:ascii="Times New Roman" w:hAnsi="Times New Roman" w:cs="Times New Roman"/>
            <w:color w:val="2B2A29"/>
          </w:rPr>
          <w:t>z ceny kurzu.</w:t>
        </w:r>
      </w:ins>
      <w:ins w:id="1047" w:author="Michal Krištof" w:date="2022-08-01T18:54:00Z">
        <w:r w:rsidR="00F23B37">
          <w:rPr>
            <w:rFonts w:ascii="Times New Roman" w:hAnsi="Times New Roman" w:cs="Times New Roman"/>
            <w:color w:val="2B2A29"/>
          </w:rPr>
          <w:t xml:space="preserve"> </w:t>
        </w:r>
      </w:ins>
    </w:p>
    <w:p w14:paraId="5440DDF8" w14:textId="0832F6A1" w:rsidR="009D2759" w:rsidRDefault="009D2759" w:rsidP="00FC5D7E">
      <w:pPr>
        <w:pStyle w:val="Default"/>
        <w:numPr>
          <w:ilvl w:val="0"/>
          <w:numId w:val="13"/>
        </w:numPr>
        <w:spacing w:before="0" w:after="240" w:line="240" w:lineRule="auto"/>
        <w:ind w:left="426" w:hanging="426"/>
        <w:jc w:val="both"/>
        <w:rPr>
          <w:ins w:id="1048" w:author="Michal Krištof" w:date="2022-08-01T19:03:00Z"/>
          <w:rFonts w:ascii="Times New Roman" w:hAnsi="Times New Roman" w:cs="Times New Roman"/>
          <w:color w:val="2B2A29"/>
        </w:rPr>
      </w:pPr>
      <w:ins w:id="1049" w:author="Michal Krištof" w:date="2022-08-01T18:38:00Z">
        <w:r>
          <w:rPr>
            <w:rFonts w:ascii="Times New Roman" w:hAnsi="Times New Roman" w:cs="Times New Roman"/>
            <w:color w:val="2B2A29"/>
          </w:rPr>
          <w:t xml:space="preserve">Po vybavení reklamácie bude účastníkovi doručené oznámenie o vybavení reklamácie </w:t>
        </w:r>
      </w:ins>
      <w:ins w:id="1050" w:author="Michal Krištof" w:date="2022-08-01T18:42:00Z">
        <w:r w:rsidR="00FC5D7E">
          <w:rPr>
            <w:rFonts w:ascii="Times New Roman" w:hAnsi="Times New Roman" w:cs="Times New Roman"/>
            <w:color w:val="2B2A29"/>
          </w:rPr>
          <w:t>s opisom spôsobu jej vybavenia, a v</w:t>
        </w:r>
      </w:ins>
      <w:ins w:id="1051" w:author="Michal Krištof" w:date="2022-08-01T18:43:00Z">
        <w:r w:rsidR="00FC5D7E">
          <w:rPr>
            <w:rFonts w:ascii="Times New Roman" w:hAnsi="Times New Roman" w:cs="Times New Roman"/>
            <w:color w:val="2B2A29"/>
          </w:rPr>
          <w:t> prípade nedôvodnej reklamácie</w:t>
        </w:r>
      </w:ins>
      <w:ins w:id="1052" w:author="Michal Krištof" w:date="2022-08-01T18:42:00Z">
        <w:r w:rsidR="00FC5D7E">
          <w:rPr>
            <w:rFonts w:ascii="Times New Roman" w:hAnsi="Times New Roman" w:cs="Times New Roman"/>
            <w:color w:val="2B2A29"/>
          </w:rPr>
          <w:t xml:space="preserve"> s odôvodnením nevyhovenia reklamácií.</w:t>
        </w:r>
      </w:ins>
    </w:p>
    <w:p w14:paraId="262C4466" w14:textId="15CB9075" w:rsidR="008D1724" w:rsidRPr="004F1BC9" w:rsidRDefault="008D1724">
      <w:pPr>
        <w:pStyle w:val="Default"/>
        <w:numPr>
          <w:ilvl w:val="0"/>
          <w:numId w:val="13"/>
        </w:numPr>
        <w:spacing w:before="0" w:after="240" w:line="240" w:lineRule="auto"/>
        <w:ind w:left="426" w:hanging="426"/>
        <w:jc w:val="both"/>
        <w:rPr>
          <w:ins w:id="1053" w:author="Michal Krištof" w:date="2022-08-01T17:36:00Z"/>
          <w:rFonts w:ascii="Times New Roman" w:hAnsi="Times New Roman" w:cs="Times New Roman"/>
          <w:color w:val="2B2A29"/>
        </w:rPr>
        <w:pPrChange w:id="1054" w:author="Michal Krištof" w:date="2022-08-01T18:42:00Z">
          <w:pPr>
            <w:pStyle w:val="Default"/>
            <w:spacing w:before="0" w:after="240" w:line="240" w:lineRule="auto"/>
            <w:ind w:left="426"/>
            <w:jc w:val="both"/>
          </w:pPr>
        </w:pPrChange>
      </w:pPr>
      <w:ins w:id="1055" w:author="Michal Krištof" w:date="2022-08-01T19:03:00Z">
        <w:r>
          <w:rPr>
            <w:rFonts w:ascii="Times New Roman" w:hAnsi="Times New Roman" w:cs="Times New Roman"/>
            <w:color w:val="2B2A29"/>
          </w:rPr>
          <w:lastRenderedPageBreak/>
          <w:t>Ak</w:t>
        </w:r>
        <w:r w:rsidRPr="008D1724">
          <w:rPr>
            <w:rFonts w:ascii="Times New Roman" w:hAnsi="Times New Roman" w:cs="Times New Roman"/>
            <w:color w:val="2B2A29"/>
            <w:rPrChange w:id="1056" w:author="Michal Krištof" w:date="2022-08-01T19:03:00Z">
              <w:rPr>
                <w:rFonts w:ascii="Arial" w:hAnsi="Arial" w:cs="Arial"/>
                <w:color w:val="162230"/>
                <w:shd w:val="clear" w:color="auto" w:fill="FFFFFF"/>
              </w:rPr>
            </w:rPrChange>
          </w:rPr>
          <w:t xml:space="preserve"> </w:t>
        </w:r>
        <w:r>
          <w:rPr>
            <w:rFonts w:ascii="Times New Roman" w:hAnsi="Times New Roman" w:cs="Times New Roman"/>
            <w:color w:val="2B2A29"/>
          </w:rPr>
          <w:t>účastník</w:t>
        </w:r>
        <w:r w:rsidRPr="008D1724">
          <w:rPr>
            <w:rFonts w:ascii="Times New Roman" w:hAnsi="Times New Roman" w:cs="Times New Roman"/>
            <w:color w:val="2B2A29"/>
            <w:rPrChange w:id="1057" w:author="Michal Krištof" w:date="2022-08-01T19:03:00Z">
              <w:rPr>
                <w:rFonts w:ascii="Arial" w:hAnsi="Arial" w:cs="Arial"/>
                <w:color w:val="162230"/>
                <w:shd w:val="clear" w:color="auto" w:fill="FFFFFF"/>
              </w:rPr>
            </w:rPrChange>
          </w:rPr>
          <w:t xml:space="preserve"> nie je spokojný so spôsobom</w:t>
        </w:r>
      </w:ins>
      <w:ins w:id="1058" w:author="Michal Krištof" w:date="2022-08-01T19:04:00Z">
        <w:r>
          <w:rPr>
            <w:rFonts w:ascii="Times New Roman" w:hAnsi="Times New Roman" w:cs="Times New Roman"/>
            <w:color w:val="2B2A29"/>
          </w:rPr>
          <w:t xml:space="preserve"> vybavenia reklamácie zo strany</w:t>
        </w:r>
      </w:ins>
      <w:ins w:id="1059" w:author="Michal Krištof" w:date="2022-08-01T19:03:00Z">
        <w:r w:rsidRPr="008D1724">
          <w:rPr>
            <w:rFonts w:ascii="Times New Roman" w:hAnsi="Times New Roman" w:cs="Times New Roman"/>
            <w:color w:val="2B2A29"/>
            <w:rPrChange w:id="1060" w:author="Michal Krištof" w:date="2022-08-01T19:03:00Z">
              <w:rPr>
                <w:rFonts w:ascii="Arial" w:hAnsi="Arial" w:cs="Arial"/>
                <w:color w:val="162230"/>
                <w:shd w:val="clear" w:color="auto" w:fill="FFFFFF"/>
              </w:rPr>
            </w:rPrChange>
          </w:rPr>
          <w:t xml:space="preserve"> </w:t>
        </w:r>
        <w:r>
          <w:rPr>
            <w:rFonts w:ascii="Times New Roman" w:hAnsi="Times New Roman" w:cs="Times New Roman"/>
            <w:color w:val="2B2A29"/>
          </w:rPr>
          <w:t>Klub Kvapka</w:t>
        </w:r>
        <w:r w:rsidRPr="008D1724">
          <w:rPr>
            <w:rFonts w:ascii="Times New Roman" w:hAnsi="Times New Roman" w:cs="Times New Roman"/>
            <w:color w:val="2B2A29"/>
            <w:rPrChange w:id="1061" w:author="Michal Krištof" w:date="2022-08-01T19:03:00Z">
              <w:rPr>
                <w:rFonts w:ascii="Arial" w:hAnsi="Arial" w:cs="Arial"/>
                <w:color w:val="162230"/>
                <w:shd w:val="clear" w:color="auto" w:fill="FFFFFF"/>
              </w:rPr>
            </w:rPrChange>
          </w:rPr>
          <w:t>,</w:t>
        </w:r>
      </w:ins>
      <w:ins w:id="1062" w:author="Michal Krištof" w:date="2022-08-01T19:04:00Z">
        <w:r>
          <w:rPr>
            <w:rFonts w:ascii="Times New Roman" w:hAnsi="Times New Roman" w:cs="Times New Roman"/>
            <w:color w:val="2B2A29"/>
          </w:rPr>
          <w:t xml:space="preserve"> tento má právo</w:t>
        </w:r>
      </w:ins>
      <w:ins w:id="1063" w:author="Michal Krištof" w:date="2022-08-01T19:05:00Z">
        <w:r>
          <w:rPr>
            <w:rFonts w:ascii="Times New Roman" w:hAnsi="Times New Roman" w:cs="Times New Roman"/>
            <w:color w:val="2B2A29"/>
          </w:rPr>
          <w:t xml:space="preserve"> požiadať Klub Kvapka o</w:t>
        </w:r>
      </w:ins>
      <w:ins w:id="1064" w:author="Michal Krištof" w:date="2022-08-01T19:06:00Z">
        <w:r>
          <w:rPr>
            <w:rFonts w:ascii="Times New Roman" w:hAnsi="Times New Roman" w:cs="Times New Roman"/>
            <w:color w:val="2B2A29"/>
          </w:rPr>
          <w:t> </w:t>
        </w:r>
      </w:ins>
      <w:ins w:id="1065" w:author="Michal Krištof" w:date="2022-08-01T19:05:00Z">
        <w:r>
          <w:rPr>
            <w:rFonts w:ascii="Times New Roman" w:hAnsi="Times New Roman" w:cs="Times New Roman"/>
            <w:color w:val="2B2A29"/>
          </w:rPr>
          <w:t>nápravu</w:t>
        </w:r>
      </w:ins>
      <w:ins w:id="1066" w:author="Michal Krištof" w:date="2022-08-01T19:03:00Z">
        <w:r w:rsidRPr="008D1724">
          <w:rPr>
            <w:rFonts w:ascii="Times New Roman" w:hAnsi="Times New Roman" w:cs="Times New Roman"/>
            <w:color w:val="2B2A29"/>
            <w:rPrChange w:id="1067" w:author="Michal Krištof" w:date="2022-08-01T19:03:00Z">
              <w:rPr>
                <w:rFonts w:ascii="Arial" w:hAnsi="Arial" w:cs="Arial"/>
                <w:color w:val="162230"/>
                <w:shd w:val="clear" w:color="auto" w:fill="FFFFFF"/>
              </w:rPr>
            </w:rPrChange>
          </w:rPr>
          <w:t>.</w:t>
        </w:r>
      </w:ins>
      <w:ins w:id="1068" w:author="Michal Krištof" w:date="2022-08-01T19:06:00Z">
        <w:r>
          <w:rPr>
            <w:rFonts w:ascii="Times New Roman" w:hAnsi="Times New Roman" w:cs="Times New Roman"/>
            <w:color w:val="2B2A29"/>
          </w:rPr>
          <w:t xml:space="preserve"> Ak nebude vyhovené ani žiadosti účastníka o</w:t>
        </w:r>
      </w:ins>
      <w:ins w:id="1069" w:author="Michal Krištof" w:date="2022-08-01T19:09:00Z">
        <w:r w:rsidR="006F5A3A">
          <w:rPr>
            <w:rFonts w:ascii="Times New Roman" w:hAnsi="Times New Roman" w:cs="Times New Roman"/>
            <w:color w:val="2B2A29"/>
          </w:rPr>
          <w:t> </w:t>
        </w:r>
      </w:ins>
      <w:ins w:id="1070" w:author="Michal Krištof" w:date="2022-08-01T19:06:00Z">
        <w:r>
          <w:rPr>
            <w:rFonts w:ascii="Times New Roman" w:hAnsi="Times New Roman" w:cs="Times New Roman"/>
            <w:color w:val="2B2A29"/>
          </w:rPr>
          <w:t>n</w:t>
        </w:r>
      </w:ins>
      <w:ins w:id="1071" w:author="Michal Krištof" w:date="2022-08-01T19:09:00Z">
        <w:r w:rsidR="006F5A3A">
          <w:rPr>
            <w:rFonts w:ascii="Times New Roman" w:hAnsi="Times New Roman" w:cs="Times New Roman"/>
            <w:color w:val="2B2A29"/>
          </w:rPr>
          <w:t>ápravu,</w:t>
        </w:r>
      </w:ins>
      <w:ins w:id="1072" w:author="Michal Krištof" w:date="2022-08-01T19:11:00Z">
        <w:r w:rsidR="006F5A3A" w:rsidRPr="006F5A3A">
          <w:rPr>
            <w:rFonts w:ascii="Times New Roman" w:hAnsi="Times New Roman" w:cs="Times New Roman"/>
            <w:color w:val="2B2A29"/>
          </w:rPr>
          <w:t xml:space="preserve"> </w:t>
        </w:r>
        <w:r w:rsidR="006F5A3A">
          <w:rPr>
            <w:rFonts w:ascii="Times New Roman" w:hAnsi="Times New Roman" w:cs="Times New Roman"/>
            <w:color w:val="2B2A29"/>
          </w:rPr>
          <w:t>alebo ak má za to, že Klub Kvapka porušil jeho práva,</w:t>
        </w:r>
      </w:ins>
      <w:ins w:id="1073" w:author="Michal Krištof" w:date="2022-08-01T19:09:00Z">
        <w:r w:rsidR="006F5A3A">
          <w:rPr>
            <w:rFonts w:ascii="Times New Roman" w:hAnsi="Times New Roman" w:cs="Times New Roman"/>
            <w:color w:val="2B2A29"/>
          </w:rPr>
          <w:t xml:space="preserve"> </w:t>
        </w:r>
      </w:ins>
      <w:ins w:id="1074" w:author="Michal Krištof" w:date="2022-08-01T19:11:00Z">
        <w:r w:rsidR="006F5A3A">
          <w:rPr>
            <w:rFonts w:ascii="Times New Roman" w:hAnsi="Times New Roman" w:cs="Times New Roman"/>
            <w:color w:val="2B2A29"/>
          </w:rPr>
          <w:t>účastník</w:t>
        </w:r>
      </w:ins>
      <w:ins w:id="1075" w:author="Michal Krištof" w:date="2022-08-01T19:09:00Z">
        <w:r w:rsidR="006F5A3A">
          <w:rPr>
            <w:rFonts w:ascii="Times New Roman" w:hAnsi="Times New Roman" w:cs="Times New Roman"/>
            <w:color w:val="2B2A29"/>
          </w:rPr>
          <w:t xml:space="preserve"> má právo </w:t>
        </w:r>
      </w:ins>
      <w:ins w:id="1076" w:author="Michal Krištof" w:date="2022-08-01T19:10:00Z">
        <w:r w:rsidR="006F5A3A" w:rsidRPr="006F5A3A">
          <w:rPr>
            <w:rFonts w:ascii="Times New Roman" w:hAnsi="Times New Roman" w:cs="Times New Roman"/>
            <w:color w:val="2B2A29"/>
            <w:rPrChange w:id="1077" w:author="Michal Krištof" w:date="2022-08-01T19:10:00Z">
              <w:rPr>
                <w:rFonts w:ascii="Arial" w:hAnsi="Arial" w:cs="Arial"/>
                <w:color w:val="162230"/>
                <w:shd w:val="clear" w:color="auto" w:fill="FFFFFF"/>
              </w:rPr>
            </w:rPrChange>
          </w:rPr>
          <w:t xml:space="preserve">podať návrh na začatie alternatívneho riešenia svojho sporu podľa ustanovenia § 12 zákona č. 391/2015 Z. z. o alternatívnom riešení spotrebiteľských sporov a o zmene a doplnení niektorých zákonov. Príslušným subjektom na alternatívne riešenie spotrebiteľských sporov je </w:t>
        </w:r>
      </w:ins>
      <w:ins w:id="1078" w:author="Michal Krištof" w:date="2022-08-01T19:12:00Z">
        <w:r w:rsidR="00FF4EB8">
          <w:rPr>
            <w:rFonts w:ascii="Times New Roman" w:hAnsi="Times New Roman" w:cs="Times New Roman"/>
            <w:color w:val="2B2A29"/>
          </w:rPr>
          <w:t xml:space="preserve">v tomto prípade </w:t>
        </w:r>
      </w:ins>
      <w:ins w:id="1079" w:author="Michal Krištof" w:date="2022-08-01T19:10:00Z">
        <w:r w:rsidR="006F5A3A" w:rsidRPr="006F5A3A">
          <w:rPr>
            <w:rFonts w:ascii="Times New Roman" w:hAnsi="Times New Roman" w:cs="Times New Roman"/>
            <w:color w:val="2B2A29"/>
            <w:rPrChange w:id="1080" w:author="Michal Krištof" w:date="2022-08-01T19:10:00Z">
              <w:rPr>
                <w:rFonts w:ascii="Arial" w:hAnsi="Arial" w:cs="Arial"/>
                <w:color w:val="162230"/>
                <w:shd w:val="clear" w:color="auto" w:fill="FFFFFF"/>
              </w:rPr>
            </w:rPrChange>
          </w:rPr>
          <w:t>Slovenská obchodná inšpekcia,</w:t>
        </w:r>
      </w:ins>
      <w:ins w:id="1081" w:author="Michal Krištof" w:date="2022-08-01T19:13:00Z">
        <w:r w:rsidR="00FF4EB8">
          <w:rPr>
            <w:rFonts w:ascii="Times New Roman" w:hAnsi="Times New Roman" w:cs="Times New Roman"/>
            <w:color w:val="2B2A29"/>
          </w:rPr>
          <w:t xml:space="preserve"> so sídlom</w:t>
        </w:r>
      </w:ins>
      <w:ins w:id="1082" w:author="Michal Krištof" w:date="2022-08-01T19:10:00Z">
        <w:r w:rsidR="006F5A3A" w:rsidRPr="006F5A3A">
          <w:rPr>
            <w:rFonts w:ascii="Times New Roman" w:hAnsi="Times New Roman" w:cs="Times New Roman"/>
            <w:color w:val="2B2A29"/>
            <w:rPrChange w:id="1083" w:author="Michal Krištof" w:date="2022-08-01T19:10:00Z">
              <w:rPr>
                <w:rFonts w:ascii="Arial" w:hAnsi="Arial" w:cs="Arial"/>
                <w:color w:val="162230"/>
                <w:shd w:val="clear" w:color="auto" w:fill="FFFFFF"/>
              </w:rPr>
            </w:rPrChange>
          </w:rPr>
          <w:t xml:space="preserve"> Bajkalská 21/A, 820 07 Bratislava, odbor </w:t>
        </w:r>
      </w:ins>
      <w:ins w:id="1084" w:author="Michal Krištof" w:date="2022-08-01T19:13:00Z">
        <w:r w:rsidR="00FF4EB8">
          <w:rPr>
            <w:rFonts w:ascii="Times New Roman" w:hAnsi="Times New Roman" w:cs="Times New Roman"/>
            <w:color w:val="2B2A29"/>
          </w:rPr>
          <w:t>pre medz</w:t>
        </w:r>
      </w:ins>
      <w:ins w:id="1085" w:author="Michal Krištof" w:date="2022-08-01T19:14:00Z">
        <w:r w:rsidR="00FF4EB8">
          <w:rPr>
            <w:rFonts w:ascii="Times New Roman" w:hAnsi="Times New Roman" w:cs="Times New Roman"/>
            <w:color w:val="2B2A29"/>
          </w:rPr>
          <w:t>inárodné vzťahy a alternatívne riešenie spotrebiteľských sporov,</w:t>
        </w:r>
      </w:ins>
      <w:ins w:id="1086" w:author="Michal Krištof" w:date="2022-08-01T19:10:00Z">
        <w:r w:rsidR="006F5A3A" w:rsidRPr="006F5A3A">
          <w:rPr>
            <w:rFonts w:ascii="Times New Roman" w:hAnsi="Times New Roman" w:cs="Times New Roman"/>
            <w:color w:val="2B2A29"/>
            <w:rPrChange w:id="1087" w:author="Michal Krištof" w:date="2022-08-01T19:10:00Z">
              <w:rPr>
                <w:rFonts w:ascii="Arial" w:hAnsi="Arial" w:cs="Arial"/>
                <w:color w:val="162230"/>
                <w:shd w:val="clear" w:color="auto" w:fill="FFFFFF"/>
              </w:rPr>
            </w:rPrChange>
          </w:rPr>
          <w:t xml:space="preserve"> alebo iná príslušná osoba</w:t>
        </w:r>
      </w:ins>
      <w:ins w:id="1088" w:author="Michal Krištof" w:date="2022-08-01T19:14:00Z">
        <w:r w:rsidR="00FF4EB8">
          <w:rPr>
            <w:rFonts w:ascii="Times New Roman" w:hAnsi="Times New Roman" w:cs="Times New Roman"/>
            <w:color w:val="2B2A29"/>
          </w:rPr>
          <w:t>, ktorá je</w:t>
        </w:r>
      </w:ins>
      <w:ins w:id="1089" w:author="Michal Krištof" w:date="2022-08-01T19:10:00Z">
        <w:r w:rsidR="006F5A3A" w:rsidRPr="006F5A3A">
          <w:rPr>
            <w:rFonts w:ascii="Times New Roman" w:hAnsi="Times New Roman" w:cs="Times New Roman"/>
            <w:color w:val="2B2A29"/>
            <w:rPrChange w:id="1090" w:author="Michal Krištof" w:date="2022-08-01T19:10:00Z">
              <w:rPr>
                <w:rFonts w:ascii="Arial" w:hAnsi="Arial" w:cs="Arial"/>
                <w:color w:val="162230"/>
                <w:shd w:val="clear" w:color="auto" w:fill="FFFFFF"/>
              </w:rPr>
            </w:rPrChange>
          </w:rPr>
          <w:t xml:space="preserve"> zapísaná v zozname subjektov alternatívneho riešenia sporov vedenom Ministerstvom hospodárstva Slovenskej republiky</w:t>
        </w:r>
      </w:ins>
      <w:ins w:id="1091" w:author="Michal Krištof" w:date="2022-08-01T19:15:00Z">
        <w:r w:rsidR="00FF4EB8">
          <w:rPr>
            <w:rFonts w:ascii="Times New Roman" w:hAnsi="Times New Roman" w:cs="Times New Roman"/>
            <w:color w:val="2B2A29"/>
          </w:rPr>
          <w:t xml:space="preserve">. </w:t>
        </w:r>
      </w:ins>
      <w:ins w:id="1092" w:author="Michal Krištof" w:date="2022-08-01T19:16:00Z">
        <w:r w:rsidR="00FF4EB8">
          <w:rPr>
            <w:rFonts w:ascii="Times New Roman" w:hAnsi="Times New Roman" w:cs="Times New Roman"/>
            <w:color w:val="2B2A29"/>
          </w:rPr>
          <w:t>Výber subjektu podľa predchádzajúcej vety je ponechaný na rozhodnutí účastníka.</w:t>
        </w:r>
      </w:ins>
      <w:ins w:id="1093" w:author="Michal Krištof" w:date="2022-08-01T19:10:00Z">
        <w:r w:rsidR="006F5A3A" w:rsidRPr="006F5A3A">
          <w:rPr>
            <w:rFonts w:ascii="Times New Roman" w:hAnsi="Times New Roman" w:cs="Times New Roman"/>
            <w:color w:val="2B2A29"/>
            <w:rPrChange w:id="1094" w:author="Michal Krištof" w:date="2022-08-01T19:10:00Z">
              <w:rPr>
                <w:rFonts w:ascii="Arial" w:hAnsi="Arial" w:cs="Arial"/>
                <w:color w:val="162230"/>
                <w:shd w:val="clear" w:color="auto" w:fill="FFFFFF"/>
              </w:rPr>
            </w:rPrChange>
          </w:rPr>
          <w:t xml:space="preserve"> </w:t>
        </w:r>
      </w:ins>
    </w:p>
    <w:p w14:paraId="03E90660" w14:textId="77777777" w:rsidR="003459EB" w:rsidRPr="00FF0DCF" w:rsidRDefault="003459EB" w:rsidP="003459EB">
      <w:pPr>
        <w:pStyle w:val="Default"/>
        <w:numPr>
          <w:ilvl w:val="0"/>
          <w:numId w:val="2"/>
        </w:numPr>
        <w:spacing w:before="0" w:after="240" w:line="240" w:lineRule="auto"/>
        <w:ind w:left="426" w:hanging="426"/>
        <w:jc w:val="both"/>
        <w:rPr>
          <w:ins w:id="1095" w:author="Michal Krištof" w:date="2022-08-01T17:36:00Z"/>
          <w:rFonts w:ascii="Times New Roman" w:eastAsia="Times New Roman" w:hAnsi="Times New Roman" w:cs="Times New Roman"/>
          <w:b/>
          <w:bCs/>
          <w:color w:val="2B2A29"/>
        </w:rPr>
      </w:pPr>
      <w:ins w:id="1096" w:author="Michal Krištof" w:date="2022-08-01T17:36:00Z">
        <w:r w:rsidRPr="00FF0DCF">
          <w:rPr>
            <w:rFonts w:ascii="Times New Roman" w:hAnsi="Times New Roman" w:cs="Times New Roman"/>
            <w:b/>
            <w:bCs/>
            <w:color w:val="2B2A29"/>
          </w:rPr>
          <w:t>Účinnosť VOP</w:t>
        </w:r>
      </w:ins>
    </w:p>
    <w:p w14:paraId="1DA64B79" w14:textId="77777777" w:rsidR="003459EB" w:rsidRPr="00FF0DCF" w:rsidRDefault="003459EB" w:rsidP="003459EB">
      <w:pPr>
        <w:pStyle w:val="Default"/>
        <w:spacing w:before="0" w:after="240" w:line="240" w:lineRule="auto"/>
        <w:ind w:left="426"/>
        <w:jc w:val="both"/>
        <w:rPr>
          <w:ins w:id="1097" w:author="Michal Krištof" w:date="2022-08-01T17:36:00Z"/>
          <w:rFonts w:ascii="Times New Roman" w:eastAsia="Times New Roman" w:hAnsi="Times New Roman" w:cs="Times New Roman"/>
          <w:color w:val="2B2A29"/>
        </w:rPr>
      </w:pPr>
      <w:ins w:id="1098" w:author="Michal Krištof" w:date="2022-08-01T17:36:00Z">
        <w:r w:rsidRPr="00FF0DCF">
          <w:rPr>
            <w:rFonts w:ascii="Times New Roman" w:hAnsi="Times New Roman" w:cs="Times New Roman"/>
            <w:color w:val="2B2A29"/>
          </w:rPr>
          <w:t>Tieto VOP nadobúdajú účinnosť dňa 1. septembra 2022 a vzťahujú sa na všetky kurzy, ktoré sa budú realizovať od 4. septembra 2022.</w:t>
        </w:r>
      </w:ins>
    </w:p>
    <w:p w14:paraId="20FCB580" w14:textId="0FAA1616" w:rsidR="003459EB" w:rsidRPr="00FF0DCF" w:rsidRDefault="003459EB">
      <w:pPr>
        <w:pStyle w:val="Default"/>
        <w:spacing w:before="0" w:after="240" w:line="240" w:lineRule="auto"/>
        <w:ind w:left="426"/>
        <w:jc w:val="both"/>
        <w:rPr>
          <w:ins w:id="1099" w:author="Michal Krištof" w:date="2022-08-01T17:36:00Z"/>
          <w:rFonts w:ascii="Times New Roman" w:eastAsia="Times New Roman" w:hAnsi="Times New Roman" w:cs="Times New Roman"/>
          <w:color w:val="2B2A29"/>
        </w:rPr>
        <w:pPrChange w:id="1100" w:author="Michal Krištof" w:date="2022-07-08T12:34:00Z">
          <w:pPr>
            <w:pStyle w:val="Default"/>
            <w:spacing w:before="0" w:after="240" w:line="240" w:lineRule="auto"/>
            <w:jc w:val="both"/>
          </w:pPr>
        </w:pPrChange>
      </w:pPr>
      <w:ins w:id="1101" w:author="Michal Krištof" w:date="2022-08-01T17:36:00Z">
        <w:r w:rsidRPr="00FF0DCF">
          <w:rPr>
            <w:rFonts w:ascii="Times New Roman" w:hAnsi="Times New Roman" w:cs="Times New Roman"/>
            <w:color w:val="2B2A29"/>
          </w:rPr>
          <w:t>Klub Kvapka je oprávnený kedykoľvek tieto VOP alebo ich jednotlivé ustanovenia zmeniť. V takom prípade sa Klub Kvapka zaväzuje zverejniť zmenené znenie VOP na internetovej stránke Klubu Kvapka. Nové znenie VOP nadobudne účinnosť okamihom ich zverejnenia, ak v nich nebude určený iný dátum účinnosti.</w:t>
        </w:r>
      </w:ins>
    </w:p>
    <w:p w14:paraId="16177219" w14:textId="77777777" w:rsidR="004F4C3E" w:rsidRPr="00FF0DCF" w:rsidDel="007E6570" w:rsidRDefault="004F4C3E">
      <w:pPr>
        <w:pStyle w:val="Body"/>
        <w:tabs>
          <w:tab w:val="left" w:pos="2693"/>
        </w:tabs>
        <w:spacing w:after="2" w:line="274" w:lineRule="exact"/>
        <w:ind w:left="426"/>
        <w:jc w:val="both"/>
        <w:rPr>
          <w:del w:id="1102" w:author="Michal Krištof" w:date="2022-07-08T12:34:00Z"/>
          <w:rFonts w:ascii="Times New Roman" w:eastAsia="Times New Roman" w:hAnsi="Times New Roman" w:cs="Times New Roman"/>
          <w:sz w:val="24"/>
          <w:szCs w:val="24"/>
        </w:rPr>
        <w:pPrChange w:id="1103" w:author="Michal Krištof" w:date="2022-07-08T12:34:00Z">
          <w:pPr>
            <w:pStyle w:val="Body"/>
            <w:tabs>
              <w:tab w:val="left" w:pos="2693"/>
            </w:tabs>
            <w:spacing w:after="2" w:line="274" w:lineRule="exact"/>
            <w:ind w:left="1983"/>
            <w:jc w:val="both"/>
          </w:pPr>
        </w:pPrChange>
      </w:pPr>
    </w:p>
    <w:p w14:paraId="1C80D9A3" w14:textId="77777777" w:rsidR="004F4C3E" w:rsidRPr="00FF0DCF" w:rsidDel="007E6570" w:rsidRDefault="004F4C3E">
      <w:pPr>
        <w:pStyle w:val="Body"/>
        <w:tabs>
          <w:tab w:val="left" w:pos="2693"/>
        </w:tabs>
        <w:spacing w:after="2" w:line="274" w:lineRule="exact"/>
        <w:ind w:left="426"/>
        <w:jc w:val="both"/>
        <w:rPr>
          <w:del w:id="1104" w:author="Michal Krištof" w:date="2022-07-08T12:34:00Z"/>
          <w:rFonts w:ascii="Times New Roman" w:eastAsia="Times New Roman" w:hAnsi="Times New Roman" w:cs="Times New Roman"/>
          <w:sz w:val="24"/>
          <w:szCs w:val="24"/>
        </w:rPr>
        <w:pPrChange w:id="1105" w:author="Michal Krištof" w:date="2022-07-08T12:34:00Z">
          <w:pPr>
            <w:pStyle w:val="Body"/>
            <w:tabs>
              <w:tab w:val="left" w:pos="2693"/>
            </w:tabs>
            <w:spacing w:after="2" w:line="274" w:lineRule="exact"/>
            <w:ind w:left="1983"/>
            <w:jc w:val="both"/>
          </w:pPr>
        </w:pPrChange>
      </w:pPr>
    </w:p>
    <w:p w14:paraId="162A10AB" w14:textId="213B4E6D" w:rsidR="004F4C3E" w:rsidRPr="00FF0DCF" w:rsidDel="007E6570" w:rsidRDefault="004F4C3E">
      <w:pPr>
        <w:pStyle w:val="Body"/>
        <w:ind w:left="426"/>
        <w:jc w:val="both"/>
        <w:rPr>
          <w:del w:id="1106" w:author="Michal Krištof" w:date="2022-07-08T12:34:00Z"/>
          <w:rFonts w:ascii="Times New Roman" w:eastAsia="Times New Roman" w:hAnsi="Times New Roman" w:cs="Times New Roman"/>
          <w:sz w:val="24"/>
          <w:szCs w:val="24"/>
        </w:rPr>
        <w:pPrChange w:id="1107" w:author="Michal Krištof" w:date="2022-07-08T12:34:00Z">
          <w:pPr>
            <w:pStyle w:val="Body"/>
            <w:jc w:val="both"/>
          </w:pPr>
        </w:pPrChange>
      </w:pPr>
    </w:p>
    <w:p w14:paraId="66CE2A6A" w14:textId="7B3C63DE" w:rsidR="004F4C3E" w:rsidRPr="00FF0DCF" w:rsidRDefault="003F5374">
      <w:pPr>
        <w:pStyle w:val="Default"/>
        <w:spacing w:before="0" w:after="240" w:line="240" w:lineRule="auto"/>
        <w:ind w:left="426"/>
        <w:jc w:val="both"/>
        <w:rPr>
          <w:rFonts w:ascii="Times New Roman" w:hAnsi="Times New Roman" w:cs="Times New Roman"/>
          <w:rPrChange w:id="1108" w:author="Michal Krištof" w:date="2022-07-08T12:35:00Z">
            <w:rPr/>
          </w:rPrChange>
        </w:rPr>
        <w:pPrChange w:id="1109" w:author="Michal Krištof" w:date="2022-07-08T12:34:00Z">
          <w:pPr>
            <w:pStyle w:val="Body"/>
            <w:jc w:val="both"/>
          </w:pPr>
        </w:pPrChange>
      </w:pPr>
      <w:del w:id="1110" w:author="Michal Krištof" w:date="2022-07-08T12:34:00Z">
        <w:r w:rsidRPr="00FF0DCF" w:rsidDel="007E6570">
          <w:rPr>
            <w:rFonts w:ascii="Times New Roman" w:hAnsi="Times New Roman" w:cs="Times New Roman"/>
            <w:rPrChange w:id="1111" w:author="Michal Krištof" w:date="2022-07-08T12:35:00Z">
              <w:rPr/>
            </w:rPrChange>
          </w:rPr>
          <w:delText>PRIDAŤ ZAKLIKÁVACIE OKIENKO</w:delText>
        </w:r>
      </w:del>
    </w:p>
    <w:sectPr w:rsidR="004F4C3E" w:rsidRPr="00FF0DCF">
      <w:foot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406C" w14:textId="77777777" w:rsidR="006A2649" w:rsidRDefault="006A2649">
      <w:r>
        <w:separator/>
      </w:r>
    </w:p>
  </w:endnote>
  <w:endnote w:type="continuationSeparator" w:id="0">
    <w:p w14:paraId="4AD2B367" w14:textId="77777777" w:rsidR="006A2649" w:rsidRDefault="006A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1112" w:author="Michal Krištof" w:date="2022-07-08T12:35:00Z"/>
  <w:sdt>
    <w:sdtPr>
      <w:id w:val="-242109970"/>
      <w:docPartObj>
        <w:docPartGallery w:val="Page Numbers (Bottom of Page)"/>
        <w:docPartUnique/>
      </w:docPartObj>
    </w:sdtPr>
    <w:sdtContent>
      <w:customXmlInsRangeEnd w:id="1112"/>
      <w:customXmlInsRangeStart w:id="1113" w:author="Michal Krištof" w:date="2022-07-08T12:35:00Z"/>
      <w:sdt>
        <w:sdtPr>
          <w:id w:val="1728636285"/>
          <w:docPartObj>
            <w:docPartGallery w:val="Page Numbers (Top of Page)"/>
            <w:docPartUnique/>
          </w:docPartObj>
        </w:sdtPr>
        <w:sdtContent>
          <w:customXmlInsRangeEnd w:id="1113"/>
          <w:p w14:paraId="3BA2444B" w14:textId="0F2B1F34" w:rsidR="007E6570" w:rsidRDefault="007E6570">
            <w:pPr>
              <w:pStyle w:val="Pta"/>
              <w:jc w:val="center"/>
              <w:rPr>
                <w:ins w:id="1114" w:author="Michal Krištof" w:date="2022-07-08T12:35:00Z"/>
              </w:rPr>
            </w:pPr>
            <w:ins w:id="1115" w:author="Michal Krištof" w:date="2022-07-08T12:35:00Z">
              <w:r>
                <w:rPr>
                  <w:lang w:val="sk-SK"/>
                </w:rPr>
                <w:t xml:space="preserve">Strana </w:t>
              </w:r>
              <w:r>
                <w:rPr>
                  <w:b/>
                  <w:bCs/>
                </w:rPr>
                <w:fldChar w:fldCharType="begin"/>
              </w:r>
              <w:r>
                <w:rPr>
                  <w:b/>
                  <w:bCs/>
                </w:rPr>
                <w:instrText>PAGE</w:instrText>
              </w:r>
              <w:r>
                <w:rPr>
                  <w:b/>
                  <w:bCs/>
                </w:rPr>
                <w:fldChar w:fldCharType="separate"/>
              </w:r>
              <w:r>
                <w:rPr>
                  <w:b/>
                  <w:bCs/>
                  <w:lang w:val="sk-SK"/>
                </w:rPr>
                <w:t>2</w:t>
              </w:r>
              <w:r>
                <w:rPr>
                  <w:b/>
                  <w:bCs/>
                </w:rPr>
                <w:fldChar w:fldCharType="end"/>
              </w:r>
              <w:r>
                <w:rPr>
                  <w:lang w:val="sk-SK"/>
                </w:rPr>
                <w:t xml:space="preserve"> z </w:t>
              </w:r>
              <w:r>
                <w:rPr>
                  <w:b/>
                  <w:bCs/>
                </w:rPr>
                <w:fldChar w:fldCharType="begin"/>
              </w:r>
              <w:r>
                <w:rPr>
                  <w:b/>
                  <w:bCs/>
                </w:rPr>
                <w:instrText>NUMPAGES</w:instrText>
              </w:r>
              <w:r>
                <w:rPr>
                  <w:b/>
                  <w:bCs/>
                </w:rPr>
                <w:fldChar w:fldCharType="separate"/>
              </w:r>
              <w:r>
                <w:rPr>
                  <w:b/>
                  <w:bCs/>
                  <w:lang w:val="sk-SK"/>
                </w:rPr>
                <w:t>2</w:t>
              </w:r>
              <w:r>
                <w:rPr>
                  <w:b/>
                  <w:bCs/>
                </w:rPr>
                <w:fldChar w:fldCharType="end"/>
              </w:r>
            </w:ins>
          </w:p>
          <w:customXmlInsRangeStart w:id="1116" w:author="Michal Krištof" w:date="2022-07-08T12:35:00Z"/>
        </w:sdtContent>
      </w:sdt>
      <w:customXmlInsRangeEnd w:id="1116"/>
      <w:customXmlInsRangeStart w:id="1117" w:author="Michal Krištof" w:date="2022-07-08T12:35:00Z"/>
    </w:sdtContent>
  </w:sdt>
  <w:customXmlInsRangeEnd w:id="1117"/>
  <w:p w14:paraId="5AB19E12" w14:textId="77777777" w:rsidR="004F4C3E" w:rsidRDefault="004F4C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D6B7A" w14:textId="77777777" w:rsidR="006A2649" w:rsidRDefault="006A2649">
      <w:r>
        <w:separator/>
      </w:r>
    </w:p>
  </w:footnote>
  <w:footnote w:type="continuationSeparator" w:id="0">
    <w:p w14:paraId="367E97E8" w14:textId="77777777" w:rsidR="006A2649" w:rsidRDefault="006A2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458"/>
    <w:multiLevelType w:val="hybridMultilevel"/>
    <w:tmpl w:val="5204B5A4"/>
    <w:lvl w:ilvl="0" w:tplc="87A68E1E">
      <w:start w:val="1"/>
      <w:numFmt w:val="decimal"/>
      <w:lvlText w:val="6.%1"/>
      <w:lvlJc w:val="left"/>
      <w:pPr>
        <w:ind w:left="1146"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128B1269"/>
    <w:multiLevelType w:val="hybridMultilevel"/>
    <w:tmpl w:val="008AE49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B734715"/>
    <w:multiLevelType w:val="hybridMultilevel"/>
    <w:tmpl w:val="B650D312"/>
    <w:lvl w:ilvl="0" w:tplc="4F66577E">
      <w:start w:val="1"/>
      <w:numFmt w:val="decimal"/>
      <w:lvlText w:val="1.%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2328680B"/>
    <w:multiLevelType w:val="hybridMultilevel"/>
    <w:tmpl w:val="04D0F94C"/>
    <w:lvl w:ilvl="0" w:tplc="614AED32">
      <w:start w:val="1"/>
      <w:numFmt w:val="decimal"/>
      <w:lvlText w:val="3.%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26C042C9"/>
    <w:multiLevelType w:val="hybridMultilevel"/>
    <w:tmpl w:val="87BA79BA"/>
    <w:lvl w:ilvl="0" w:tplc="6C6CC4F8">
      <w:start w:val="1"/>
      <w:numFmt w:val="decimal"/>
      <w:lvlText w:val="%1."/>
      <w:lvlJc w:val="left"/>
      <w:pPr>
        <w:ind w:left="1440" w:hanging="720"/>
      </w:pPr>
      <w:rPr>
        <w:rFonts w:hint="default"/>
        <w:b/>
        <w:bCs/>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2EFB21A1"/>
    <w:multiLevelType w:val="hybridMultilevel"/>
    <w:tmpl w:val="C376FFDE"/>
    <w:lvl w:ilvl="0" w:tplc="57FCD6D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E592A98"/>
    <w:multiLevelType w:val="hybridMultilevel"/>
    <w:tmpl w:val="875EAF88"/>
    <w:lvl w:ilvl="0" w:tplc="8BBADDEE">
      <w:start w:val="1"/>
      <w:numFmt w:val="decimal"/>
      <w:lvlText w:val="5.%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4241757B"/>
    <w:multiLevelType w:val="hybridMultilevel"/>
    <w:tmpl w:val="4A029388"/>
    <w:lvl w:ilvl="0" w:tplc="9CA860EA">
      <w:start w:val="1"/>
      <w:numFmt w:val="upp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44D609E4"/>
    <w:multiLevelType w:val="hybridMultilevel"/>
    <w:tmpl w:val="67A460B8"/>
    <w:lvl w:ilvl="0" w:tplc="57FCD6D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9C005F4"/>
    <w:multiLevelType w:val="hybridMultilevel"/>
    <w:tmpl w:val="CB9819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6B3675C"/>
    <w:multiLevelType w:val="hybridMultilevel"/>
    <w:tmpl w:val="141E210C"/>
    <w:lvl w:ilvl="0" w:tplc="94B8FEC0">
      <w:start w:val="1"/>
      <w:numFmt w:val="decimal"/>
      <w:lvlText w:val="2.%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 w15:restartNumberingAfterBreak="0">
    <w:nsid w:val="654960A4"/>
    <w:multiLevelType w:val="hybridMultilevel"/>
    <w:tmpl w:val="272291DA"/>
    <w:lvl w:ilvl="0" w:tplc="4EDCA908">
      <w:start w:val="1"/>
      <w:numFmt w:val="bullet"/>
      <w:lvlText w:val="-"/>
      <w:lvlJc w:val="left"/>
      <w:pPr>
        <w:ind w:left="720" w:hanging="360"/>
      </w:pPr>
      <w:rPr>
        <w:rFonts w:ascii="Times New Roman" w:eastAsia="Helvetica Neue"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EE15F49"/>
    <w:multiLevelType w:val="hybridMultilevel"/>
    <w:tmpl w:val="EAE627E4"/>
    <w:lvl w:ilvl="0" w:tplc="8BBADDEE">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674452878">
    <w:abstractNumId w:val="7"/>
  </w:num>
  <w:num w:numId="2" w16cid:durableId="969747506">
    <w:abstractNumId w:val="4"/>
  </w:num>
  <w:num w:numId="3" w16cid:durableId="953943330">
    <w:abstractNumId w:val="2"/>
  </w:num>
  <w:num w:numId="4" w16cid:durableId="1375498756">
    <w:abstractNumId w:val="10"/>
  </w:num>
  <w:num w:numId="5" w16cid:durableId="1393693020">
    <w:abstractNumId w:val="3"/>
  </w:num>
  <w:num w:numId="6" w16cid:durableId="1144086812">
    <w:abstractNumId w:val="5"/>
  </w:num>
  <w:num w:numId="7" w16cid:durableId="1588464004">
    <w:abstractNumId w:val="8"/>
  </w:num>
  <w:num w:numId="8" w16cid:durableId="2146043011">
    <w:abstractNumId w:val="9"/>
  </w:num>
  <w:num w:numId="9" w16cid:durableId="778063930">
    <w:abstractNumId w:val="12"/>
  </w:num>
  <w:num w:numId="10" w16cid:durableId="473184264">
    <w:abstractNumId w:val="6"/>
  </w:num>
  <w:num w:numId="11" w16cid:durableId="1443957437">
    <w:abstractNumId w:val="11"/>
  </w:num>
  <w:num w:numId="12" w16cid:durableId="851721096">
    <w:abstractNumId w:val="1"/>
  </w:num>
  <w:num w:numId="13" w16cid:durableId="136085978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l Krištof">
    <w15:presenceInfo w15:providerId="Windows Live" w15:userId="bb52cc06008a58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C3E"/>
    <w:rsid w:val="00003E9E"/>
    <w:rsid w:val="000C5815"/>
    <w:rsid w:val="00102441"/>
    <w:rsid w:val="00114081"/>
    <w:rsid w:val="00183F04"/>
    <w:rsid w:val="001A131C"/>
    <w:rsid w:val="001B1A4C"/>
    <w:rsid w:val="001C4229"/>
    <w:rsid w:val="001D20A9"/>
    <w:rsid w:val="00222266"/>
    <w:rsid w:val="002603FA"/>
    <w:rsid w:val="00270F4B"/>
    <w:rsid w:val="00296BD8"/>
    <w:rsid w:val="002A394C"/>
    <w:rsid w:val="002E2553"/>
    <w:rsid w:val="003357F5"/>
    <w:rsid w:val="003459EB"/>
    <w:rsid w:val="003A7D85"/>
    <w:rsid w:val="003B7BBD"/>
    <w:rsid w:val="003F5374"/>
    <w:rsid w:val="004E5994"/>
    <w:rsid w:val="004F1BC9"/>
    <w:rsid w:val="004F4C3E"/>
    <w:rsid w:val="00503B22"/>
    <w:rsid w:val="00505661"/>
    <w:rsid w:val="00586829"/>
    <w:rsid w:val="005B27B2"/>
    <w:rsid w:val="005B4DAB"/>
    <w:rsid w:val="00694E7A"/>
    <w:rsid w:val="006A2649"/>
    <w:rsid w:val="006F0400"/>
    <w:rsid w:val="006F41D6"/>
    <w:rsid w:val="006F5A3A"/>
    <w:rsid w:val="00705E90"/>
    <w:rsid w:val="007571E3"/>
    <w:rsid w:val="007E6570"/>
    <w:rsid w:val="00805B14"/>
    <w:rsid w:val="00815AA3"/>
    <w:rsid w:val="008367F1"/>
    <w:rsid w:val="00894C2A"/>
    <w:rsid w:val="008B32D9"/>
    <w:rsid w:val="008D1724"/>
    <w:rsid w:val="00981B3B"/>
    <w:rsid w:val="009845DD"/>
    <w:rsid w:val="009D2759"/>
    <w:rsid w:val="009E2483"/>
    <w:rsid w:val="00AB4A22"/>
    <w:rsid w:val="00B43EE2"/>
    <w:rsid w:val="00BA41F0"/>
    <w:rsid w:val="00BB0C2B"/>
    <w:rsid w:val="00BC0577"/>
    <w:rsid w:val="00BC4691"/>
    <w:rsid w:val="00BD60DD"/>
    <w:rsid w:val="00C0662A"/>
    <w:rsid w:val="00C5697A"/>
    <w:rsid w:val="00C8620B"/>
    <w:rsid w:val="00C95C2B"/>
    <w:rsid w:val="00C96AB4"/>
    <w:rsid w:val="00CF130B"/>
    <w:rsid w:val="00DA4F04"/>
    <w:rsid w:val="00E55C57"/>
    <w:rsid w:val="00F23B37"/>
    <w:rsid w:val="00F67B69"/>
    <w:rsid w:val="00F83880"/>
    <w:rsid w:val="00FC5D7E"/>
    <w:rsid w:val="00FE38BF"/>
    <w:rsid w:val="00FF0DCF"/>
    <w:rsid w:val="00FF4EB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FB8D"/>
  <w15:docId w15:val="{CF6E8441-9412-4CDD-A7E4-50696D164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76BA"/>
      <w:u w:val="singl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Revzia">
    <w:name w:val="Revision"/>
    <w:hidden/>
    <w:uiPriority w:val="99"/>
    <w:semiHidden/>
    <w:rsid w:val="00BA41F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Nevyrieenzmienka">
    <w:name w:val="Unresolved Mention"/>
    <w:basedOn w:val="Predvolenpsmoodseku"/>
    <w:uiPriority w:val="99"/>
    <w:semiHidden/>
    <w:unhideWhenUsed/>
    <w:rsid w:val="000C5815"/>
    <w:rPr>
      <w:color w:val="605E5C"/>
      <w:shd w:val="clear" w:color="auto" w:fill="E1DFDD"/>
    </w:rPr>
  </w:style>
  <w:style w:type="paragraph" w:styleId="Odsekzoznamu">
    <w:name w:val="List Paragraph"/>
    <w:basedOn w:val="Normlny"/>
    <w:uiPriority w:val="34"/>
    <w:qFormat/>
    <w:rsid w:val="00E55C57"/>
    <w:pPr>
      <w:ind w:left="720"/>
      <w:contextualSpacing/>
    </w:pPr>
  </w:style>
  <w:style w:type="paragraph" w:styleId="Hlavika">
    <w:name w:val="header"/>
    <w:basedOn w:val="Normlny"/>
    <w:link w:val="HlavikaChar"/>
    <w:uiPriority w:val="99"/>
    <w:unhideWhenUsed/>
    <w:rsid w:val="007E6570"/>
    <w:pPr>
      <w:tabs>
        <w:tab w:val="center" w:pos="4536"/>
        <w:tab w:val="right" w:pos="9072"/>
      </w:tabs>
    </w:pPr>
  </w:style>
  <w:style w:type="character" w:customStyle="1" w:styleId="HlavikaChar">
    <w:name w:val="Hlavička Char"/>
    <w:basedOn w:val="Predvolenpsmoodseku"/>
    <w:link w:val="Hlavika"/>
    <w:uiPriority w:val="99"/>
    <w:rsid w:val="007E6570"/>
    <w:rPr>
      <w:sz w:val="24"/>
      <w:szCs w:val="24"/>
      <w:lang w:val="en-US" w:eastAsia="en-US"/>
    </w:rPr>
  </w:style>
  <w:style w:type="paragraph" w:styleId="Pta">
    <w:name w:val="footer"/>
    <w:basedOn w:val="Normlny"/>
    <w:link w:val="PtaChar"/>
    <w:uiPriority w:val="99"/>
    <w:unhideWhenUsed/>
    <w:rsid w:val="007E6570"/>
    <w:pPr>
      <w:tabs>
        <w:tab w:val="center" w:pos="4536"/>
        <w:tab w:val="right" w:pos="9072"/>
      </w:tabs>
    </w:pPr>
  </w:style>
  <w:style w:type="character" w:customStyle="1" w:styleId="PtaChar">
    <w:name w:val="Päta Char"/>
    <w:basedOn w:val="Predvolenpsmoodseku"/>
    <w:link w:val="Pta"/>
    <w:uiPriority w:val="99"/>
    <w:rsid w:val="007E657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399617">
      <w:bodyDiv w:val="1"/>
      <w:marLeft w:val="0"/>
      <w:marRight w:val="0"/>
      <w:marTop w:val="0"/>
      <w:marBottom w:val="0"/>
      <w:divBdr>
        <w:top w:val="none" w:sz="0" w:space="0" w:color="auto"/>
        <w:left w:val="none" w:sz="0" w:space="0" w:color="auto"/>
        <w:bottom w:val="none" w:sz="0" w:space="0" w:color="auto"/>
        <w:right w:val="none" w:sz="0" w:space="0" w:color="auto"/>
      </w:divBdr>
    </w:div>
    <w:div w:id="1500385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2941</Words>
  <Characters>16764</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 Krištof</cp:lastModifiedBy>
  <cp:revision>4</cp:revision>
  <dcterms:created xsi:type="dcterms:W3CDTF">2022-08-01T17:17:00Z</dcterms:created>
  <dcterms:modified xsi:type="dcterms:W3CDTF">2022-08-02T11:31:00Z</dcterms:modified>
</cp:coreProperties>
</file>